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22A1" w14:textId="77777777" w:rsidR="003D018D" w:rsidRPr="007537BA" w:rsidRDefault="00EE06BF" w:rsidP="00460982">
      <w:pPr>
        <w:ind w:left="2160" w:firstLine="720"/>
        <w:jc w:val="right"/>
        <w:rPr>
          <w:rFonts w:ascii="Gill Sans MT" w:hAnsi="Gill Sans MT"/>
          <w:b/>
          <w:sz w:val="28"/>
          <w:szCs w:val="28"/>
        </w:rPr>
      </w:pPr>
      <w:bookmarkStart w:id="0" w:name="_GoBack"/>
      <w:bookmarkEnd w:id="0"/>
      <w:r>
        <w:rPr>
          <w:noProof/>
        </w:rPr>
        <w:drawing>
          <wp:anchor distT="0" distB="0" distL="114300" distR="114300" simplePos="0" relativeHeight="251676672" behindDoc="0" locked="0" layoutInCell="1" allowOverlap="0" wp14:anchorId="56C8E11A" wp14:editId="25244629">
            <wp:simplePos x="0" y="0"/>
            <wp:positionH relativeFrom="column">
              <wp:posOffset>-25400</wp:posOffset>
            </wp:positionH>
            <wp:positionV relativeFrom="paragraph">
              <wp:posOffset>0</wp:posOffset>
            </wp:positionV>
            <wp:extent cx="1720850" cy="592455"/>
            <wp:effectExtent l="0" t="0" r="0" b="0"/>
            <wp:wrapSquare wrapText="bothSides"/>
            <wp:docPr id="7" name="Picture 7"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logo_RGB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8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18D" w:rsidRPr="007537BA">
        <w:rPr>
          <w:rFonts w:ascii="Gill Sans MT" w:hAnsi="Gill Sans MT"/>
          <w:b/>
          <w:sz w:val="28"/>
          <w:szCs w:val="28"/>
        </w:rPr>
        <w:t xml:space="preserve">PRIVATE AND CONFIDENTIAL </w:t>
      </w:r>
    </w:p>
    <w:p w14:paraId="57FD90F9" w14:textId="7AF6A35C" w:rsidR="003D018D" w:rsidRDefault="00B714F5" w:rsidP="00626348">
      <w:pPr>
        <w:jc w:val="center"/>
        <w:rPr>
          <w:rFonts w:ascii="Gill Sans MT" w:hAnsi="Gill Sans MT"/>
          <w:sz w:val="32"/>
          <w:szCs w:val="32"/>
        </w:rPr>
      </w:pPr>
      <w:r w:rsidRPr="00F93BF5">
        <w:rPr>
          <w:rFonts w:ascii="Gill Sans MT" w:hAnsi="Gill Sans MT"/>
          <w:sz w:val="32"/>
          <w:szCs w:val="32"/>
        </w:rPr>
        <w:t xml:space="preserve"> </w:t>
      </w:r>
    </w:p>
    <w:p w14:paraId="62E60438" w14:textId="2D3CC5AA" w:rsidR="00626348" w:rsidRDefault="00626348" w:rsidP="00626348">
      <w:pPr>
        <w:jc w:val="center"/>
        <w:rPr>
          <w:rFonts w:ascii="Gill Sans MT" w:hAnsi="Gill Sans MT"/>
          <w:sz w:val="32"/>
          <w:szCs w:val="32"/>
        </w:rPr>
      </w:pPr>
    </w:p>
    <w:p w14:paraId="225674B1" w14:textId="77777777" w:rsidR="00963AAB" w:rsidRDefault="00963AAB" w:rsidP="00963AAB">
      <w:pPr>
        <w:jc w:val="center"/>
        <w:rPr>
          <w:rFonts w:ascii="Gill Sans MT" w:hAnsi="Gill Sans MT"/>
          <w:b/>
          <w:bCs/>
          <w:sz w:val="32"/>
          <w:szCs w:val="32"/>
        </w:rPr>
      </w:pPr>
      <w:r>
        <w:rPr>
          <w:rFonts w:ascii="Gill Sans MT" w:hAnsi="Gill Sans MT"/>
          <w:b/>
          <w:bCs/>
          <w:sz w:val="32"/>
          <w:szCs w:val="32"/>
        </w:rPr>
        <w:t xml:space="preserve">FAMILY HUB EMERGENCY ASSISTANCE GRANT </w:t>
      </w:r>
    </w:p>
    <w:p w14:paraId="35AF78F3" w14:textId="0F6EA256" w:rsidR="003D018D" w:rsidRPr="007537BA" w:rsidRDefault="00963AAB" w:rsidP="00963AAB">
      <w:pPr>
        <w:jc w:val="center"/>
        <w:rPr>
          <w:rFonts w:ascii="Gill Sans MT" w:hAnsi="Gill Sans MT"/>
          <w:b/>
          <w:sz w:val="32"/>
          <w:szCs w:val="32"/>
        </w:rPr>
      </w:pPr>
      <w:r>
        <w:rPr>
          <w:rFonts w:ascii="Gill Sans MT" w:hAnsi="Gill Sans MT"/>
          <w:b/>
          <w:bCs/>
          <w:sz w:val="32"/>
          <w:szCs w:val="32"/>
        </w:rPr>
        <w:t>FOR FOOD AND ESSENTIAL SUPPLIES</w:t>
      </w:r>
    </w:p>
    <w:p w14:paraId="27BFC99C" w14:textId="77777777" w:rsidR="003D018D" w:rsidRPr="0072313F" w:rsidRDefault="003D018D" w:rsidP="003D018D">
      <w:pPr>
        <w:jc w:val="center"/>
        <w:rPr>
          <w:rFonts w:ascii="Gill Sans MT" w:hAnsi="Gill Sans MT"/>
        </w:rPr>
      </w:pPr>
    </w:p>
    <w:p w14:paraId="1B6C5B70" w14:textId="368318C4" w:rsidR="003D018D" w:rsidRPr="0072313F" w:rsidRDefault="00237FA9" w:rsidP="00626348">
      <w:pPr>
        <w:jc w:val="center"/>
        <w:rPr>
          <w:rFonts w:ascii="Gill Sans MT" w:hAnsi="Gill Sans MT"/>
          <w:b/>
          <w:u w:val="single"/>
        </w:rPr>
      </w:pPr>
      <w:r>
        <w:rPr>
          <w:rFonts w:ascii="Gill Sans MT" w:hAnsi="Gill Sans MT"/>
          <w:u w:val="single"/>
        </w:rPr>
        <w:t xml:space="preserve">If you are a professional </w:t>
      </w:r>
      <w:r w:rsidR="002A2099">
        <w:rPr>
          <w:rFonts w:ascii="Gill Sans MT" w:hAnsi="Gill Sans MT"/>
          <w:u w:val="single"/>
        </w:rPr>
        <w:t xml:space="preserve">including volunteers </w:t>
      </w:r>
      <w:r>
        <w:rPr>
          <w:rFonts w:ascii="Gill Sans MT" w:hAnsi="Gill Sans MT"/>
          <w:u w:val="single"/>
        </w:rPr>
        <w:t xml:space="preserve">or </w:t>
      </w:r>
      <w:r w:rsidR="002A2099">
        <w:rPr>
          <w:rFonts w:ascii="Gill Sans MT" w:hAnsi="Gill Sans MT"/>
          <w:u w:val="single"/>
        </w:rPr>
        <w:t xml:space="preserve">a statutory, community or voluntary organisation please complete this referral form </w:t>
      </w:r>
      <w:r w:rsidR="002A2099" w:rsidRPr="004E3515">
        <w:rPr>
          <w:rFonts w:ascii="Gill Sans MT" w:hAnsi="Gill Sans MT"/>
          <w:b/>
          <w:bCs/>
          <w:u w:val="single"/>
        </w:rPr>
        <w:t>in full</w:t>
      </w:r>
      <w:r w:rsidR="002A2099">
        <w:rPr>
          <w:rFonts w:ascii="Gill Sans MT" w:hAnsi="Gill Sans MT"/>
          <w:u w:val="single"/>
        </w:rPr>
        <w:t xml:space="preserve"> on behalf of the household.</w:t>
      </w:r>
    </w:p>
    <w:p w14:paraId="4317490C" w14:textId="77777777" w:rsidR="003D018D" w:rsidRPr="00314F5D" w:rsidRDefault="003D018D" w:rsidP="003D018D">
      <w:pPr>
        <w:jc w:val="center"/>
        <w:rPr>
          <w:rFonts w:ascii="Gill Sans MT" w:hAnsi="Gill Sans MT"/>
          <w:sz w:val="22"/>
          <w:szCs w:val="22"/>
        </w:rPr>
      </w:pPr>
    </w:p>
    <w:p w14:paraId="6F5A36E2" w14:textId="43DB0D59" w:rsidR="003D018D" w:rsidRPr="00314F5D" w:rsidRDefault="003D018D" w:rsidP="003D018D">
      <w:pPr>
        <w:jc w:val="center"/>
        <w:rPr>
          <w:rFonts w:ascii="Gill Sans MT" w:hAnsi="Gill Sans MT"/>
          <w:sz w:val="22"/>
          <w:szCs w:val="22"/>
        </w:rPr>
      </w:pPr>
      <w:r w:rsidRPr="00314F5D">
        <w:rPr>
          <w:rFonts w:ascii="Gill Sans MT" w:hAnsi="Gill Sans MT"/>
          <w:sz w:val="22"/>
          <w:szCs w:val="22"/>
        </w:rPr>
        <w:t xml:space="preserve">The information contained within this form will be shared with </w:t>
      </w:r>
      <w:r w:rsidR="00626348">
        <w:rPr>
          <w:rFonts w:ascii="Gill Sans MT" w:hAnsi="Gill Sans MT"/>
          <w:sz w:val="22"/>
          <w:szCs w:val="22"/>
        </w:rPr>
        <w:t xml:space="preserve">Family Action </w:t>
      </w:r>
      <w:r w:rsidRPr="00314F5D">
        <w:rPr>
          <w:rFonts w:ascii="Gill Sans MT" w:hAnsi="Gill Sans MT"/>
          <w:sz w:val="22"/>
          <w:szCs w:val="22"/>
        </w:rPr>
        <w:t xml:space="preserve">in line with our </w:t>
      </w:r>
      <w:r w:rsidR="00927976" w:rsidRPr="00314F5D">
        <w:rPr>
          <w:rFonts w:ascii="Gill Sans MT" w:hAnsi="Gill Sans MT"/>
          <w:sz w:val="22"/>
          <w:szCs w:val="22"/>
        </w:rPr>
        <w:t>Information Sharing Agreement</w:t>
      </w:r>
      <w:r w:rsidR="00097296">
        <w:rPr>
          <w:rFonts w:ascii="Gill Sans MT" w:hAnsi="Gill Sans MT"/>
          <w:sz w:val="22"/>
          <w:szCs w:val="22"/>
        </w:rPr>
        <w:t>.</w:t>
      </w:r>
    </w:p>
    <w:p w14:paraId="72F88106" w14:textId="77777777" w:rsidR="003D018D" w:rsidRPr="007537BA" w:rsidRDefault="003D018D" w:rsidP="003D018D">
      <w:pPr>
        <w:jc w:val="center"/>
        <w:rPr>
          <w:rFonts w:ascii="Gill Sans MT" w:hAnsi="Gill Sans MT"/>
          <w:sz w:val="22"/>
          <w:szCs w:val="22"/>
        </w:rPr>
      </w:pPr>
    </w:p>
    <w:p w14:paraId="427AA603" w14:textId="77777777" w:rsidR="00B803AD" w:rsidRPr="007537BA" w:rsidRDefault="00B803AD" w:rsidP="00B803AD">
      <w:pPr>
        <w:jc w:val="center"/>
        <w:rPr>
          <w:rFonts w:ascii="Gill Sans MT" w:hAnsi="Gill Sans MT" w:cs="Arial"/>
          <w:b/>
        </w:rPr>
      </w:pPr>
      <w:r w:rsidRPr="007537BA">
        <w:rPr>
          <w:rFonts w:ascii="Gill Sans MT" w:hAnsi="Gill Sans MT" w:cs="Arial"/>
          <w:b/>
        </w:rPr>
        <w:t xml:space="preserve">Completed forms need to be returned to: </w:t>
      </w:r>
    </w:p>
    <w:p w14:paraId="763F8B0B" w14:textId="77777777" w:rsidR="00524ABA" w:rsidRDefault="00524ABA" w:rsidP="00B803AD">
      <w:pPr>
        <w:jc w:val="center"/>
        <w:rPr>
          <w:rFonts w:ascii="Arial" w:hAnsi="Arial" w:cs="Arial"/>
          <w:b/>
        </w:rPr>
      </w:pPr>
    </w:p>
    <w:tbl>
      <w:tblPr>
        <w:tblStyle w:val="TableGrid"/>
        <w:tblW w:w="10685" w:type="dxa"/>
        <w:tblInd w:w="-342" w:type="dxa"/>
        <w:tblLayout w:type="fixed"/>
        <w:tblLook w:val="04A0" w:firstRow="1" w:lastRow="0" w:firstColumn="1" w:lastColumn="0" w:noHBand="0" w:noVBand="1"/>
      </w:tblPr>
      <w:tblGrid>
        <w:gridCol w:w="2464"/>
        <w:gridCol w:w="2126"/>
        <w:gridCol w:w="2551"/>
        <w:gridCol w:w="3544"/>
      </w:tblGrid>
      <w:tr w:rsidR="00626348" w:rsidRPr="00435AC1" w14:paraId="0DF65233" w14:textId="77777777" w:rsidTr="00435AC1">
        <w:tc>
          <w:tcPr>
            <w:tcW w:w="2464" w:type="dxa"/>
          </w:tcPr>
          <w:p w14:paraId="7EC6098C" w14:textId="77777777" w:rsidR="00626348" w:rsidRPr="00435AC1" w:rsidRDefault="00626348" w:rsidP="00847AD4">
            <w:pPr>
              <w:rPr>
                <w:rFonts w:asciiTheme="minorHAnsi" w:hAnsiTheme="minorHAnsi" w:cstheme="minorHAnsi"/>
                <w:b/>
                <w:sz w:val="20"/>
                <w:szCs w:val="20"/>
              </w:rPr>
            </w:pPr>
            <w:r w:rsidRPr="00435AC1">
              <w:rPr>
                <w:rFonts w:asciiTheme="minorHAnsi" w:hAnsiTheme="minorHAnsi" w:cstheme="minorHAnsi"/>
                <w:b/>
                <w:sz w:val="20"/>
                <w:szCs w:val="20"/>
              </w:rPr>
              <w:t xml:space="preserve">District </w:t>
            </w:r>
          </w:p>
        </w:tc>
        <w:tc>
          <w:tcPr>
            <w:tcW w:w="2126" w:type="dxa"/>
          </w:tcPr>
          <w:p w14:paraId="75728713" w14:textId="77777777" w:rsidR="00626348" w:rsidRPr="00435AC1" w:rsidRDefault="00626348" w:rsidP="00847AD4">
            <w:pPr>
              <w:rPr>
                <w:rFonts w:asciiTheme="minorHAnsi" w:hAnsiTheme="minorHAnsi" w:cstheme="minorHAnsi"/>
                <w:b/>
                <w:sz w:val="20"/>
                <w:szCs w:val="20"/>
              </w:rPr>
            </w:pPr>
            <w:r w:rsidRPr="00435AC1">
              <w:rPr>
                <w:rFonts w:asciiTheme="minorHAnsi" w:hAnsiTheme="minorHAnsi" w:cstheme="minorHAnsi"/>
                <w:b/>
                <w:sz w:val="20"/>
                <w:szCs w:val="20"/>
              </w:rPr>
              <w:t>Contact Name</w:t>
            </w:r>
          </w:p>
        </w:tc>
        <w:tc>
          <w:tcPr>
            <w:tcW w:w="2551" w:type="dxa"/>
          </w:tcPr>
          <w:p w14:paraId="47F8CD9F" w14:textId="77777777" w:rsidR="00626348" w:rsidRPr="00435AC1" w:rsidRDefault="00626348" w:rsidP="00847AD4">
            <w:pPr>
              <w:rPr>
                <w:rFonts w:asciiTheme="minorHAnsi" w:hAnsiTheme="minorHAnsi" w:cstheme="minorHAnsi"/>
                <w:b/>
                <w:sz w:val="20"/>
                <w:szCs w:val="20"/>
              </w:rPr>
            </w:pPr>
            <w:r w:rsidRPr="00435AC1">
              <w:rPr>
                <w:rFonts w:asciiTheme="minorHAnsi" w:hAnsiTheme="minorHAnsi" w:cstheme="minorHAnsi"/>
                <w:b/>
                <w:sz w:val="20"/>
                <w:szCs w:val="20"/>
              </w:rPr>
              <w:t>Phone</w:t>
            </w:r>
          </w:p>
        </w:tc>
        <w:tc>
          <w:tcPr>
            <w:tcW w:w="3544" w:type="dxa"/>
          </w:tcPr>
          <w:p w14:paraId="2EF5276D" w14:textId="77777777" w:rsidR="00626348" w:rsidRPr="00435AC1" w:rsidRDefault="00626348" w:rsidP="00847AD4">
            <w:pPr>
              <w:rPr>
                <w:rFonts w:asciiTheme="minorHAnsi" w:hAnsiTheme="minorHAnsi" w:cstheme="minorHAnsi"/>
                <w:b/>
                <w:sz w:val="20"/>
                <w:szCs w:val="20"/>
              </w:rPr>
            </w:pPr>
            <w:r w:rsidRPr="00435AC1">
              <w:rPr>
                <w:rFonts w:asciiTheme="minorHAnsi" w:hAnsiTheme="minorHAnsi" w:cstheme="minorHAnsi"/>
                <w:b/>
                <w:sz w:val="20"/>
                <w:szCs w:val="20"/>
              </w:rPr>
              <w:t>Email</w:t>
            </w:r>
          </w:p>
        </w:tc>
      </w:tr>
      <w:tr w:rsidR="00626348" w:rsidRPr="00435AC1" w14:paraId="7F9B8095" w14:textId="77777777" w:rsidTr="00435AC1">
        <w:tc>
          <w:tcPr>
            <w:tcW w:w="2464" w:type="dxa"/>
          </w:tcPr>
          <w:p w14:paraId="3DBC1A96" w14:textId="16613066" w:rsidR="00626348" w:rsidRPr="00435AC1" w:rsidRDefault="00626348" w:rsidP="00626348">
            <w:pPr>
              <w:rPr>
                <w:rFonts w:asciiTheme="minorHAnsi" w:hAnsiTheme="minorHAnsi" w:cstheme="minorHAnsi"/>
                <w:sz w:val="20"/>
                <w:szCs w:val="20"/>
              </w:rPr>
            </w:pPr>
            <w:r w:rsidRPr="00435AC1">
              <w:rPr>
                <w:rFonts w:asciiTheme="minorHAnsi" w:hAnsiTheme="minorHAnsi" w:cstheme="minorHAnsi"/>
                <w:sz w:val="20"/>
                <w:szCs w:val="20"/>
              </w:rPr>
              <w:t>Cannock</w:t>
            </w:r>
          </w:p>
        </w:tc>
        <w:tc>
          <w:tcPr>
            <w:tcW w:w="2126" w:type="dxa"/>
          </w:tcPr>
          <w:p w14:paraId="722A097B" w14:textId="415DCD74" w:rsidR="00626348" w:rsidRPr="00435AC1" w:rsidRDefault="00626348" w:rsidP="00626348">
            <w:pPr>
              <w:rPr>
                <w:rFonts w:asciiTheme="minorHAnsi" w:hAnsiTheme="minorHAnsi" w:cstheme="minorHAnsi"/>
                <w:sz w:val="20"/>
                <w:szCs w:val="20"/>
              </w:rPr>
            </w:pPr>
            <w:r w:rsidRPr="00435AC1">
              <w:rPr>
                <w:rFonts w:asciiTheme="minorHAnsi" w:hAnsiTheme="minorHAnsi" w:cstheme="minorHAnsi"/>
                <w:sz w:val="20"/>
                <w:szCs w:val="20"/>
              </w:rPr>
              <w:t>Debs Prew</w:t>
            </w:r>
          </w:p>
        </w:tc>
        <w:tc>
          <w:tcPr>
            <w:tcW w:w="2551" w:type="dxa"/>
          </w:tcPr>
          <w:p w14:paraId="2BDB7182" w14:textId="6862A673" w:rsidR="00626348" w:rsidRPr="00435AC1" w:rsidRDefault="00435AC1" w:rsidP="00626348">
            <w:pPr>
              <w:rPr>
                <w:rFonts w:asciiTheme="minorHAnsi" w:hAnsiTheme="minorHAnsi" w:cstheme="minorHAnsi"/>
                <w:sz w:val="20"/>
                <w:szCs w:val="20"/>
              </w:rPr>
            </w:pPr>
            <w:r w:rsidRPr="00435AC1">
              <w:rPr>
                <w:rFonts w:asciiTheme="minorHAnsi" w:hAnsiTheme="minorHAnsi" w:cstheme="minorHAnsi"/>
                <w:color w:val="000000"/>
                <w:sz w:val="20"/>
                <w:szCs w:val="20"/>
              </w:rPr>
              <w:t>07570 820173</w:t>
            </w:r>
          </w:p>
        </w:tc>
        <w:tc>
          <w:tcPr>
            <w:tcW w:w="3544" w:type="dxa"/>
          </w:tcPr>
          <w:p w14:paraId="1C9E4A77" w14:textId="627981FC" w:rsidR="00626348" w:rsidRPr="00435AC1" w:rsidRDefault="00800D0B" w:rsidP="00626348">
            <w:pPr>
              <w:rPr>
                <w:rFonts w:asciiTheme="minorHAnsi" w:hAnsiTheme="minorHAnsi" w:cstheme="minorHAnsi"/>
                <w:sz w:val="20"/>
                <w:szCs w:val="20"/>
              </w:rPr>
            </w:pPr>
            <w:hyperlink r:id="rId12" w:history="1">
              <w:r w:rsidR="00264FAB" w:rsidRPr="00435AC1">
                <w:rPr>
                  <w:rStyle w:val="Hyperlink"/>
                  <w:rFonts w:asciiTheme="minorHAnsi" w:hAnsiTheme="minorHAnsi" w:cstheme="minorHAnsi"/>
                  <w:sz w:val="20"/>
                  <w:szCs w:val="20"/>
                </w:rPr>
                <w:t>debs.prew@staffordshire.gov.uk</w:t>
              </w:r>
            </w:hyperlink>
            <w:r w:rsidR="00264FAB" w:rsidRPr="00435AC1">
              <w:rPr>
                <w:rFonts w:asciiTheme="minorHAnsi" w:hAnsiTheme="minorHAnsi" w:cstheme="minorHAnsi"/>
                <w:color w:val="000000"/>
                <w:sz w:val="20"/>
                <w:szCs w:val="20"/>
              </w:rPr>
              <w:t> </w:t>
            </w:r>
          </w:p>
        </w:tc>
      </w:tr>
      <w:tr w:rsidR="00626348" w:rsidRPr="00435AC1" w14:paraId="4F8A50F0" w14:textId="77777777" w:rsidTr="00435AC1">
        <w:tc>
          <w:tcPr>
            <w:tcW w:w="2464" w:type="dxa"/>
          </w:tcPr>
          <w:p w14:paraId="17AE25F1" w14:textId="15E7B92A"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East Staffordshire</w:t>
            </w:r>
          </w:p>
        </w:tc>
        <w:tc>
          <w:tcPr>
            <w:tcW w:w="2126" w:type="dxa"/>
          </w:tcPr>
          <w:p w14:paraId="6EAF8BEB" w14:textId="77777777"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Mary Hutchinson</w:t>
            </w:r>
          </w:p>
          <w:p w14:paraId="0EF24481" w14:textId="0F31E69D"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Deb Burgess</w:t>
            </w:r>
          </w:p>
        </w:tc>
        <w:tc>
          <w:tcPr>
            <w:tcW w:w="2551" w:type="dxa"/>
          </w:tcPr>
          <w:p w14:paraId="7635543C" w14:textId="77777777" w:rsidR="00626348" w:rsidRDefault="00435AC1" w:rsidP="00847AD4">
            <w:pPr>
              <w:rPr>
                <w:rFonts w:asciiTheme="minorHAnsi" w:hAnsiTheme="minorHAnsi" w:cstheme="minorHAnsi"/>
                <w:color w:val="000000"/>
                <w:sz w:val="20"/>
                <w:szCs w:val="20"/>
              </w:rPr>
            </w:pPr>
            <w:r w:rsidRPr="00435AC1">
              <w:rPr>
                <w:rFonts w:asciiTheme="minorHAnsi" w:hAnsiTheme="minorHAnsi" w:cstheme="minorHAnsi"/>
                <w:color w:val="000000"/>
                <w:sz w:val="20"/>
                <w:szCs w:val="20"/>
              </w:rPr>
              <w:t>07704 798133</w:t>
            </w:r>
          </w:p>
          <w:p w14:paraId="7F3ACAF2" w14:textId="25E8FCC2" w:rsidR="00435AC1" w:rsidRPr="00435AC1" w:rsidRDefault="00435AC1" w:rsidP="00847AD4">
            <w:pPr>
              <w:rPr>
                <w:rFonts w:asciiTheme="minorHAnsi" w:hAnsiTheme="minorHAnsi" w:cstheme="minorHAnsi"/>
                <w:sz w:val="20"/>
                <w:szCs w:val="20"/>
              </w:rPr>
            </w:pPr>
          </w:p>
        </w:tc>
        <w:tc>
          <w:tcPr>
            <w:tcW w:w="3544" w:type="dxa"/>
          </w:tcPr>
          <w:p w14:paraId="228BE201" w14:textId="77777777" w:rsidR="00626348" w:rsidRPr="00435AC1" w:rsidRDefault="00800D0B" w:rsidP="00847AD4">
            <w:pPr>
              <w:rPr>
                <w:rFonts w:asciiTheme="minorHAnsi" w:hAnsiTheme="minorHAnsi" w:cstheme="minorHAnsi"/>
                <w:color w:val="000000"/>
                <w:sz w:val="20"/>
                <w:szCs w:val="20"/>
                <w:u w:val="single"/>
              </w:rPr>
            </w:pPr>
            <w:hyperlink r:id="rId13" w:history="1">
              <w:r w:rsidR="00264FAB" w:rsidRPr="00435AC1">
                <w:rPr>
                  <w:rStyle w:val="Hyperlink"/>
                  <w:rFonts w:asciiTheme="minorHAnsi" w:hAnsiTheme="minorHAnsi" w:cstheme="minorHAnsi"/>
                  <w:sz w:val="20"/>
                  <w:szCs w:val="20"/>
                </w:rPr>
                <w:t>mary.hutchinson@staffordshire.gov.uk</w:t>
              </w:r>
            </w:hyperlink>
            <w:r w:rsidR="00264FAB" w:rsidRPr="00435AC1">
              <w:rPr>
                <w:rFonts w:asciiTheme="minorHAnsi" w:hAnsiTheme="minorHAnsi" w:cstheme="minorHAnsi"/>
                <w:color w:val="000000"/>
                <w:sz w:val="20"/>
                <w:szCs w:val="20"/>
                <w:u w:val="single"/>
              </w:rPr>
              <w:t> </w:t>
            </w:r>
          </w:p>
          <w:p w14:paraId="0D88AE10" w14:textId="53345D14" w:rsidR="00264FAB" w:rsidRPr="00435AC1" w:rsidRDefault="00800D0B" w:rsidP="00847AD4">
            <w:pPr>
              <w:rPr>
                <w:rFonts w:asciiTheme="minorHAnsi" w:hAnsiTheme="minorHAnsi" w:cstheme="minorHAnsi"/>
                <w:sz w:val="20"/>
                <w:szCs w:val="20"/>
              </w:rPr>
            </w:pPr>
            <w:hyperlink r:id="rId14" w:history="1">
              <w:r w:rsidR="00264FAB" w:rsidRPr="00435AC1">
                <w:rPr>
                  <w:rStyle w:val="Hyperlink"/>
                  <w:rFonts w:asciiTheme="minorHAnsi" w:hAnsiTheme="minorHAnsi" w:cstheme="minorHAnsi"/>
                  <w:sz w:val="20"/>
                  <w:szCs w:val="20"/>
                </w:rPr>
                <w:t>debbie.burgess@staffordshire.gov.uk</w:t>
              </w:r>
            </w:hyperlink>
            <w:r w:rsidR="00264FAB" w:rsidRPr="00435AC1">
              <w:rPr>
                <w:rFonts w:asciiTheme="minorHAnsi" w:hAnsiTheme="minorHAnsi" w:cstheme="minorHAnsi"/>
                <w:sz w:val="20"/>
                <w:szCs w:val="20"/>
              </w:rPr>
              <w:t xml:space="preserve"> </w:t>
            </w:r>
          </w:p>
        </w:tc>
      </w:tr>
      <w:tr w:rsidR="00626348" w:rsidRPr="00435AC1" w14:paraId="20676572" w14:textId="77777777" w:rsidTr="00435AC1">
        <w:tc>
          <w:tcPr>
            <w:tcW w:w="2464" w:type="dxa"/>
          </w:tcPr>
          <w:p w14:paraId="41AE73E4" w14:textId="2B5B53AB"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Lichfield</w:t>
            </w:r>
          </w:p>
        </w:tc>
        <w:tc>
          <w:tcPr>
            <w:tcW w:w="2126" w:type="dxa"/>
          </w:tcPr>
          <w:p w14:paraId="5CA0CE70" w14:textId="1C9A623B"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Kerry Heath</w:t>
            </w:r>
          </w:p>
        </w:tc>
        <w:tc>
          <w:tcPr>
            <w:tcW w:w="2551" w:type="dxa"/>
          </w:tcPr>
          <w:p w14:paraId="201C8C03" w14:textId="2FEB9C1A" w:rsidR="00626348" w:rsidRPr="00435AC1" w:rsidRDefault="00435AC1" w:rsidP="00847AD4">
            <w:pPr>
              <w:rPr>
                <w:rFonts w:asciiTheme="minorHAnsi" w:hAnsiTheme="minorHAnsi" w:cstheme="minorHAnsi"/>
                <w:sz w:val="20"/>
                <w:szCs w:val="20"/>
              </w:rPr>
            </w:pPr>
            <w:r w:rsidRPr="00435AC1">
              <w:rPr>
                <w:rFonts w:asciiTheme="minorHAnsi" w:hAnsiTheme="minorHAnsi" w:cstheme="minorHAnsi"/>
                <w:color w:val="000000"/>
                <w:sz w:val="20"/>
                <w:szCs w:val="20"/>
              </w:rPr>
              <w:t>07794 175467</w:t>
            </w:r>
          </w:p>
        </w:tc>
        <w:tc>
          <w:tcPr>
            <w:tcW w:w="3544" w:type="dxa"/>
          </w:tcPr>
          <w:p w14:paraId="02340318" w14:textId="2EE72EB0" w:rsidR="00626348" w:rsidRPr="00435AC1" w:rsidRDefault="00800D0B" w:rsidP="00847AD4">
            <w:pPr>
              <w:rPr>
                <w:rFonts w:asciiTheme="minorHAnsi" w:hAnsiTheme="minorHAnsi" w:cstheme="minorHAnsi"/>
                <w:sz w:val="20"/>
                <w:szCs w:val="20"/>
              </w:rPr>
            </w:pPr>
            <w:hyperlink r:id="rId15" w:history="1">
              <w:r w:rsidR="00264FAB" w:rsidRPr="00435AC1">
                <w:rPr>
                  <w:rStyle w:val="Hyperlink"/>
                  <w:rFonts w:asciiTheme="minorHAnsi" w:hAnsiTheme="minorHAnsi" w:cstheme="minorHAnsi"/>
                  <w:sz w:val="20"/>
                  <w:szCs w:val="20"/>
                </w:rPr>
                <w:t>kerry.heath@staffordshire.gov.uk </w:t>
              </w:r>
            </w:hyperlink>
          </w:p>
        </w:tc>
      </w:tr>
      <w:tr w:rsidR="00626348" w:rsidRPr="00435AC1" w14:paraId="24670A76" w14:textId="77777777" w:rsidTr="00435AC1">
        <w:tc>
          <w:tcPr>
            <w:tcW w:w="2464" w:type="dxa"/>
          </w:tcPr>
          <w:p w14:paraId="266DFDC2" w14:textId="4CEE03BC"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Newcastle</w:t>
            </w:r>
          </w:p>
        </w:tc>
        <w:tc>
          <w:tcPr>
            <w:tcW w:w="2126" w:type="dxa"/>
          </w:tcPr>
          <w:p w14:paraId="64ACBC4A" w14:textId="6876A5C2"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Sophie Lockey</w:t>
            </w:r>
          </w:p>
        </w:tc>
        <w:tc>
          <w:tcPr>
            <w:tcW w:w="2551" w:type="dxa"/>
          </w:tcPr>
          <w:p w14:paraId="51C0414B" w14:textId="4BA11419" w:rsidR="00626348" w:rsidRPr="00435AC1" w:rsidRDefault="00435AC1" w:rsidP="00847AD4">
            <w:pPr>
              <w:rPr>
                <w:rFonts w:asciiTheme="minorHAnsi" w:hAnsiTheme="minorHAnsi" w:cstheme="minorHAnsi"/>
                <w:sz w:val="20"/>
                <w:szCs w:val="20"/>
              </w:rPr>
            </w:pPr>
            <w:r w:rsidRPr="00435AC1">
              <w:rPr>
                <w:rFonts w:asciiTheme="minorHAnsi" w:hAnsiTheme="minorHAnsi" w:cstheme="minorHAnsi"/>
                <w:color w:val="000000"/>
                <w:sz w:val="20"/>
                <w:szCs w:val="20"/>
              </w:rPr>
              <w:t>07977 222869</w:t>
            </w:r>
          </w:p>
        </w:tc>
        <w:tc>
          <w:tcPr>
            <w:tcW w:w="3544" w:type="dxa"/>
          </w:tcPr>
          <w:p w14:paraId="5795AEFD" w14:textId="4877D326" w:rsidR="00626348" w:rsidRPr="00435AC1" w:rsidRDefault="00800D0B" w:rsidP="00847AD4">
            <w:pPr>
              <w:rPr>
                <w:rFonts w:asciiTheme="minorHAnsi" w:hAnsiTheme="minorHAnsi" w:cstheme="minorHAnsi"/>
                <w:sz w:val="20"/>
                <w:szCs w:val="20"/>
              </w:rPr>
            </w:pPr>
            <w:hyperlink r:id="rId16" w:history="1">
              <w:r w:rsidR="00264FAB" w:rsidRPr="00435AC1">
                <w:rPr>
                  <w:rStyle w:val="Hyperlink"/>
                  <w:rFonts w:asciiTheme="minorHAnsi" w:hAnsiTheme="minorHAnsi" w:cstheme="minorHAnsi"/>
                  <w:sz w:val="20"/>
                  <w:szCs w:val="20"/>
                </w:rPr>
                <w:t>Sophie.lockey@staffordshire.gov.uk</w:t>
              </w:r>
            </w:hyperlink>
          </w:p>
        </w:tc>
      </w:tr>
      <w:tr w:rsidR="00626348" w:rsidRPr="00435AC1" w14:paraId="2E7649BE" w14:textId="77777777" w:rsidTr="00435AC1">
        <w:tc>
          <w:tcPr>
            <w:tcW w:w="2464" w:type="dxa"/>
          </w:tcPr>
          <w:p w14:paraId="0BA0CDAB" w14:textId="600BB2AF"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South Staffordshire</w:t>
            </w:r>
          </w:p>
        </w:tc>
        <w:tc>
          <w:tcPr>
            <w:tcW w:w="2126" w:type="dxa"/>
          </w:tcPr>
          <w:p w14:paraId="71D3F415" w14:textId="317A7257" w:rsidR="00626348" w:rsidRPr="00435AC1" w:rsidRDefault="00626348" w:rsidP="009E09C7">
            <w:pPr>
              <w:rPr>
                <w:rFonts w:asciiTheme="minorHAnsi" w:hAnsiTheme="minorHAnsi" w:cstheme="minorHAnsi"/>
                <w:sz w:val="20"/>
                <w:szCs w:val="20"/>
              </w:rPr>
            </w:pPr>
            <w:r w:rsidRPr="00435AC1">
              <w:rPr>
                <w:rFonts w:asciiTheme="minorHAnsi" w:hAnsiTheme="minorHAnsi" w:cstheme="minorHAnsi"/>
                <w:sz w:val="20"/>
                <w:szCs w:val="20"/>
              </w:rPr>
              <w:t>Michelle Nevey</w:t>
            </w:r>
          </w:p>
        </w:tc>
        <w:tc>
          <w:tcPr>
            <w:tcW w:w="2551" w:type="dxa"/>
          </w:tcPr>
          <w:p w14:paraId="0670EFA1" w14:textId="0C5D6DD6" w:rsidR="00626348" w:rsidRPr="00435AC1" w:rsidRDefault="00435AC1" w:rsidP="009E09C7">
            <w:pPr>
              <w:rPr>
                <w:rFonts w:asciiTheme="minorHAnsi" w:hAnsiTheme="minorHAnsi" w:cstheme="minorHAnsi"/>
                <w:sz w:val="20"/>
                <w:szCs w:val="20"/>
              </w:rPr>
            </w:pPr>
            <w:r w:rsidRPr="00435AC1">
              <w:rPr>
                <w:rFonts w:asciiTheme="minorHAnsi" w:hAnsiTheme="minorHAnsi" w:cstheme="minorHAnsi"/>
                <w:color w:val="000000"/>
                <w:sz w:val="20"/>
                <w:szCs w:val="20"/>
              </w:rPr>
              <w:t>07966 395431</w:t>
            </w:r>
          </w:p>
        </w:tc>
        <w:tc>
          <w:tcPr>
            <w:tcW w:w="3544" w:type="dxa"/>
          </w:tcPr>
          <w:p w14:paraId="35A5A34B" w14:textId="25AF7DC0" w:rsidR="00626348" w:rsidRPr="00435AC1" w:rsidRDefault="00800D0B" w:rsidP="009E09C7">
            <w:pPr>
              <w:rPr>
                <w:rFonts w:asciiTheme="minorHAnsi" w:hAnsiTheme="minorHAnsi" w:cstheme="minorHAnsi"/>
                <w:sz w:val="20"/>
                <w:szCs w:val="20"/>
              </w:rPr>
            </w:pPr>
            <w:hyperlink r:id="rId17" w:history="1">
              <w:r w:rsidR="00264FAB" w:rsidRPr="00435AC1">
                <w:rPr>
                  <w:rStyle w:val="Hyperlink"/>
                  <w:rFonts w:asciiTheme="minorHAnsi" w:hAnsiTheme="minorHAnsi" w:cstheme="minorHAnsi"/>
                  <w:sz w:val="20"/>
                  <w:szCs w:val="20"/>
                </w:rPr>
                <w:t>michelle.nevey@staffordshire.gov.uk</w:t>
              </w:r>
            </w:hyperlink>
          </w:p>
        </w:tc>
      </w:tr>
      <w:tr w:rsidR="00626348" w:rsidRPr="00435AC1" w14:paraId="76B5593D" w14:textId="77777777" w:rsidTr="00435AC1">
        <w:tc>
          <w:tcPr>
            <w:tcW w:w="2464" w:type="dxa"/>
          </w:tcPr>
          <w:p w14:paraId="0AF7BB2B" w14:textId="15334942"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Stafford</w:t>
            </w:r>
          </w:p>
        </w:tc>
        <w:tc>
          <w:tcPr>
            <w:tcW w:w="2126" w:type="dxa"/>
          </w:tcPr>
          <w:p w14:paraId="05A41D43" w14:textId="30C6EB8A" w:rsidR="00626348" w:rsidRPr="00435AC1" w:rsidRDefault="00626348" w:rsidP="009E09C7">
            <w:pPr>
              <w:rPr>
                <w:rFonts w:asciiTheme="minorHAnsi" w:hAnsiTheme="minorHAnsi" w:cstheme="minorHAnsi"/>
                <w:sz w:val="20"/>
                <w:szCs w:val="20"/>
              </w:rPr>
            </w:pPr>
            <w:r w:rsidRPr="00435AC1">
              <w:rPr>
                <w:rFonts w:asciiTheme="minorHAnsi" w:hAnsiTheme="minorHAnsi" w:cstheme="minorHAnsi"/>
                <w:sz w:val="20"/>
                <w:szCs w:val="20"/>
              </w:rPr>
              <w:t>Fiona Beech</w:t>
            </w:r>
          </w:p>
        </w:tc>
        <w:tc>
          <w:tcPr>
            <w:tcW w:w="2551" w:type="dxa"/>
          </w:tcPr>
          <w:p w14:paraId="1E977222" w14:textId="17EC3760" w:rsidR="00626348" w:rsidRPr="00435AC1" w:rsidRDefault="00435AC1" w:rsidP="009E09C7">
            <w:pPr>
              <w:rPr>
                <w:rFonts w:asciiTheme="minorHAnsi" w:hAnsiTheme="minorHAnsi" w:cstheme="minorHAnsi"/>
                <w:sz w:val="20"/>
                <w:szCs w:val="20"/>
              </w:rPr>
            </w:pPr>
            <w:r w:rsidRPr="00435AC1">
              <w:rPr>
                <w:rFonts w:asciiTheme="minorHAnsi" w:hAnsiTheme="minorHAnsi" w:cstheme="minorHAnsi"/>
                <w:color w:val="000000"/>
                <w:sz w:val="20"/>
                <w:szCs w:val="20"/>
              </w:rPr>
              <w:t>07711 349553</w:t>
            </w:r>
          </w:p>
        </w:tc>
        <w:tc>
          <w:tcPr>
            <w:tcW w:w="3544" w:type="dxa"/>
          </w:tcPr>
          <w:p w14:paraId="330234EE" w14:textId="2F5F1124" w:rsidR="00626348" w:rsidRPr="00435AC1" w:rsidRDefault="00800D0B" w:rsidP="0022120B">
            <w:pPr>
              <w:rPr>
                <w:rFonts w:asciiTheme="minorHAnsi" w:hAnsiTheme="minorHAnsi" w:cstheme="minorHAnsi"/>
                <w:sz w:val="20"/>
                <w:szCs w:val="20"/>
              </w:rPr>
            </w:pPr>
            <w:hyperlink r:id="rId18" w:history="1">
              <w:r w:rsidR="00264FAB" w:rsidRPr="00435AC1">
                <w:rPr>
                  <w:rStyle w:val="Hyperlink"/>
                  <w:rFonts w:asciiTheme="minorHAnsi" w:hAnsiTheme="minorHAnsi" w:cstheme="minorHAnsi"/>
                  <w:sz w:val="20"/>
                  <w:szCs w:val="20"/>
                </w:rPr>
                <w:t>fiona.beech@staffordshire.gov.uk</w:t>
              </w:r>
            </w:hyperlink>
          </w:p>
        </w:tc>
      </w:tr>
      <w:tr w:rsidR="00626348" w:rsidRPr="00435AC1" w14:paraId="582B1BA3" w14:textId="77777777" w:rsidTr="00435AC1">
        <w:tc>
          <w:tcPr>
            <w:tcW w:w="2464" w:type="dxa"/>
          </w:tcPr>
          <w:p w14:paraId="262D5DA4" w14:textId="66DA0E64"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Staffordshire Moorlands</w:t>
            </w:r>
          </w:p>
        </w:tc>
        <w:tc>
          <w:tcPr>
            <w:tcW w:w="2126" w:type="dxa"/>
          </w:tcPr>
          <w:p w14:paraId="5DC35438" w14:textId="73CE1C55"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Suzanne Barratt</w:t>
            </w:r>
          </w:p>
        </w:tc>
        <w:tc>
          <w:tcPr>
            <w:tcW w:w="2551" w:type="dxa"/>
          </w:tcPr>
          <w:p w14:paraId="6698FC15" w14:textId="0DE0490C" w:rsidR="00626348" w:rsidRPr="00435AC1" w:rsidRDefault="00435AC1" w:rsidP="00847AD4">
            <w:pPr>
              <w:rPr>
                <w:rFonts w:asciiTheme="minorHAnsi" w:hAnsiTheme="minorHAnsi" w:cstheme="minorHAnsi"/>
                <w:sz w:val="20"/>
                <w:szCs w:val="20"/>
              </w:rPr>
            </w:pPr>
            <w:r w:rsidRPr="00435AC1">
              <w:rPr>
                <w:rFonts w:asciiTheme="minorHAnsi" w:hAnsiTheme="minorHAnsi" w:cstheme="minorHAnsi"/>
                <w:color w:val="000000"/>
                <w:sz w:val="20"/>
                <w:szCs w:val="20"/>
              </w:rPr>
              <w:t>07580 324487</w:t>
            </w:r>
          </w:p>
        </w:tc>
        <w:tc>
          <w:tcPr>
            <w:tcW w:w="3544" w:type="dxa"/>
          </w:tcPr>
          <w:p w14:paraId="160BA7A5" w14:textId="7DCBD185" w:rsidR="00626348" w:rsidRPr="00435AC1" w:rsidRDefault="00800D0B" w:rsidP="00847AD4">
            <w:pPr>
              <w:rPr>
                <w:rFonts w:asciiTheme="minorHAnsi" w:hAnsiTheme="minorHAnsi" w:cstheme="minorHAnsi"/>
                <w:sz w:val="20"/>
                <w:szCs w:val="20"/>
              </w:rPr>
            </w:pPr>
            <w:hyperlink r:id="rId19" w:history="1">
              <w:r w:rsidR="00264FAB" w:rsidRPr="00435AC1">
                <w:rPr>
                  <w:rStyle w:val="Hyperlink"/>
                  <w:rFonts w:asciiTheme="minorHAnsi" w:hAnsiTheme="minorHAnsi" w:cstheme="minorHAnsi"/>
                  <w:sz w:val="20"/>
                  <w:szCs w:val="20"/>
                </w:rPr>
                <w:t>suzanne.barratt@staffordshire.gov.uk</w:t>
              </w:r>
            </w:hyperlink>
          </w:p>
        </w:tc>
      </w:tr>
      <w:tr w:rsidR="00626348" w:rsidRPr="00435AC1" w14:paraId="32B112A9" w14:textId="77777777" w:rsidTr="00435AC1">
        <w:tc>
          <w:tcPr>
            <w:tcW w:w="2464" w:type="dxa"/>
          </w:tcPr>
          <w:p w14:paraId="08D02CFC" w14:textId="1BDAE0BB"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Tamworth</w:t>
            </w:r>
          </w:p>
        </w:tc>
        <w:tc>
          <w:tcPr>
            <w:tcW w:w="2126" w:type="dxa"/>
          </w:tcPr>
          <w:p w14:paraId="6C1AC668" w14:textId="03C5F59A" w:rsidR="00626348" w:rsidRPr="00435AC1" w:rsidRDefault="00626348" w:rsidP="00847AD4">
            <w:pPr>
              <w:rPr>
                <w:rFonts w:asciiTheme="minorHAnsi" w:hAnsiTheme="minorHAnsi" w:cstheme="minorHAnsi"/>
                <w:sz w:val="20"/>
                <w:szCs w:val="20"/>
              </w:rPr>
            </w:pPr>
            <w:r w:rsidRPr="00435AC1">
              <w:rPr>
                <w:rFonts w:asciiTheme="minorHAnsi" w:hAnsiTheme="minorHAnsi" w:cstheme="minorHAnsi"/>
                <w:sz w:val="20"/>
                <w:szCs w:val="20"/>
              </w:rPr>
              <w:t>Amy Morrison</w:t>
            </w:r>
          </w:p>
        </w:tc>
        <w:tc>
          <w:tcPr>
            <w:tcW w:w="2551" w:type="dxa"/>
          </w:tcPr>
          <w:p w14:paraId="10176131" w14:textId="375B38C7" w:rsidR="00626348" w:rsidRPr="00435AC1" w:rsidRDefault="00435AC1" w:rsidP="00847AD4">
            <w:pPr>
              <w:rPr>
                <w:rFonts w:asciiTheme="minorHAnsi" w:hAnsiTheme="minorHAnsi" w:cstheme="minorHAnsi"/>
                <w:sz w:val="20"/>
                <w:szCs w:val="20"/>
              </w:rPr>
            </w:pPr>
            <w:r w:rsidRPr="00435AC1">
              <w:rPr>
                <w:rFonts w:asciiTheme="minorHAnsi" w:hAnsiTheme="minorHAnsi" w:cstheme="minorHAnsi"/>
                <w:color w:val="000000"/>
                <w:sz w:val="20"/>
                <w:szCs w:val="20"/>
              </w:rPr>
              <w:t>07581 212713</w:t>
            </w:r>
          </w:p>
        </w:tc>
        <w:tc>
          <w:tcPr>
            <w:tcW w:w="3544" w:type="dxa"/>
          </w:tcPr>
          <w:p w14:paraId="6BF86113" w14:textId="654DDCED" w:rsidR="00626348" w:rsidRPr="00435AC1" w:rsidRDefault="00264FAB" w:rsidP="00847AD4">
            <w:pPr>
              <w:rPr>
                <w:rStyle w:val="Hyperlink"/>
                <w:rFonts w:asciiTheme="minorHAnsi" w:hAnsiTheme="minorHAnsi" w:cstheme="minorHAnsi"/>
                <w:sz w:val="20"/>
                <w:szCs w:val="20"/>
              </w:rPr>
            </w:pPr>
            <w:r w:rsidRPr="00435AC1">
              <w:rPr>
                <w:rStyle w:val="Hyperlink"/>
                <w:rFonts w:asciiTheme="minorHAnsi" w:hAnsiTheme="minorHAnsi" w:cstheme="minorHAnsi"/>
                <w:sz w:val="20"/>
                <w:szCs w:val="20"/>
              </w:rPr>
              <w:t>amy.morrison@staffordshire.gov.uk</w:t>
            </w:r>
          </w:p>
        </w:tc>
      </w:tr>
    </w:tbl>
    <w:p w14:paraId="72408155" w14:textId="77777777" w:rsidR="00847AD4" w:rsidRPr="00847AD4" w:rsidRDefault="00847AD4" w:rsidP="00847AD4">
      <w:pPr>
        <w:rPr>
          <w:rFonts w:ascii="Arial" w:hAnsi="Arial" w:cs="Arial"/>
        </w:rPr>
      </w:pPr>
    </w:p>
    <w:p w14:paraId="2FAE9AD5" w14:textId="77777777" w:rsidR="002341C0" w:rsidRPr="00F93BF5" w:rsidRDefault="002341C0" w:rsidP="003D018D">
      <w:pPr>
        <w:jc w:val="center"/>
        <w:rPr>
          <w:rFonts w:ascii="Gill Sans MT" w:hAnsi="Gill Sans MT"/>
          <w:b/>
        </w:rPr>
      </w:pPr>
      <w:r w:rsidRPr="00F93BF5">
        <w:rPr>
          <w:rFonts w:ascii="Gill Sans MT" w:hAnsi="Gill Sans MT"/>
          <w:b/>
        </w:rPr>
        <w:t>NOTE TO REFERRER – PLEASE READ BEFORE COMPLETING THIS FORM</w:t>
      </w:r>
    </w:p>
    <w:p w14:paraId="5B1B0B23" w14:textId="243025ED" w:rsidR="00CE5E23" w:rsidRDefault="00237FA9" w:rsidP="00820E6E">
      <w:pPr>
        <w:rPr>
          <w:rFonts w:ascii="Gill Sans MT" w:hAnsi="Gill Sans MT" w:cs="AngsanaUPC"/>
        </w:rPr>
      </w:pPr>
      <w:r>
        <w:rPr>
          <w:rFonts w:ascii="Gill Sans MT" w:hAnsi="Gill Sans MT" w:cs="AngsanaUPC"/>
        </w:rPr>
        <w:t xml:space="preserve">Please inform the adult that the Family Hub will be in contact within </w:t>
      </w:r>
      <w:r w:rsidR="003A637D">
        <w:rPr>
          <w:rFonts w:ascii="Gill Sans MT" w:hAnsi="Gill Sans MT" w:cs="AngsanaUPC"/>
        </w:rPr>
        <w:t xml:space="preserve">one </w:t>
      </w:r>
      <w:r>
        <w:rPr>
          <w:rFonts w:ascii="Gill Sans MT" w:hAnsi="Gill Sans MT" w:cs="AngsanaUPC"/>
        </w:rPr>
        <w:t xml:space="preserve">working day.  </w:t>
      </w:r>
      <w:r w:rsidR="00626348">
        <w:rPr>
          <w:rFonts w:ascii="Gill Sans MT" w:hAnsi="Gill Sans MT" w:cs="AngsanaUPC"/>
        </w:rPr>
        <w:t xml:space="preserve">If the </w:t>
      </w:r>
      <w:r w:rsidR="00653965">
        <w:rPr>
          <w:rFonts w:ascii="Gill Sans MT" w:hAnsi="Gill Sans MT" w:cs="AngsanaUPC"/>
        </w:rPr>
        <w:t xml:space="preserve">child is in </w:t>
      </w:r>
      <w:r w:rsidR="00626348">
        <w:rPr>
          <w:rFonts w:ascii="Gill Sans MT" w:hAnsi="Gill Sans MT" w:cs="AngsanaUPC"/>
        </w:rPr>
        <w:t xml:space="preserve">receipt of Free School Meal Vouchers from their school, they are </w:t>
      </w:r>
      <w:r w:rsidR="00626348" w:rsidRPr="003A637D">
        <w:rPr>
          <w:rFonts w:ascii="Gill Sans MT" w:hAnsi="Gill Sans MT" w:cs="AngsanaUPC"/>
          <w:b/>
          <w:bCs/>
        </w:rPr>
        <w:t>not</w:t>
      </w:r>
      <w:r w:rsidR="00626348">
        <w:rPr>
          <w:rFonts w:ascii="Gill Sans MT" w:hAnsi="Gill Sans MT" w:cs="AngsanaUPC"/>
        </w:rPr>
        <w:t xml:space="preserve"> eligible for the Food Voucher.  Signposting to food support locally e.g. Food Banks will be provided.  </w:t>
      </w:r>
    </w:p>
    <w:p w14:paraId="662BCB30" w14:textId="391EE554" w:rsidR="00F85E74" w:rsidRDefault="00F85E74" w:rsidP="00820E6E">
      <w:pPr>
        <w:rPr>
          <w:rFonts w:ascii="Gill Sans MT" w:hAnsi="Gill Sans MT" w:cs="AngsanaUPC"/>
        </w:rPr>
      </w:pPr>
    </w:p>
    <w:p w14:paraId="4B2AE2C6" w14:textId="14AD01C7" w:rsidR="00F85E74" w:rsidRDefault="00F85E74" w:rsidP="00820E6E">
      <w:pPr>
        <w:rPr>
          <w:rFonts w:ascii="Gill Sans MT" w:hAnsi="Gill Sans MT" w:cs="AngsanaUPC"/>
        </w:rPr>
      </w:pPr>
      <w:r>
        <w:rPr>
          <w:rFonts w:ascii="Gill Sans MT" w:hAnsi="Gill Sans MT" w:cs="AngsanaUPC"/>
        </w:rPr>
        <w:t>The District Family Hub Coordinator will need to see the claimant face to face</w:t>
      </w:r>
      <w:r w:rsidR="00097296">
        <w:rPr>
          <w:rFonts w:ascii="Gill Sans MT" w:hAnsi="Gill Sans MT" w:cs="AngsanaUPC"/>
        </w:rPr>
        <w:t xml:space="preserve"> (using digital technology)</w:t>
      </w:r>
      <w:r>
        <w:rPr>
          <w:rFonts w:ascii="Gill Sans MT" w:hAnsi="Gill Sans MT" w:cs="AngsanaUPC"/>
        </w:rPr>
        <w:t xml:space="preserve"> to </w:t>
      </w:r>
      <w:r w:rsidR="00C15C6E">
        <w:rPr>
          <w:rFonts w:ascii="Gill Sans MT" w:hAnsi="Gill Sans MT" w:cs="AngsanaUPC"/>
        </w:rPr>
        <w:t>witness: -</w:t>
      </w:r>
    </w:p>
    <w:p w14:paraId="715088C7" w14:textId="304505CB" w:rsidR="00F85E74" w:rsidRPr="00F85E74" w:rsidRDefault="00F85E74" w:rsidP="00F85E74">
      <w:pPr>
        <w:pStyle w:val="ListParagraph"/>
        <w:numPr>
          <w:ilvl w:val="0"/>
          <w:numId w:val="20"/>
        </w:numPr>
        <w:rPr>
          <w:rFonts w:ascii="Gill Sans MT" w:eastAsia="Arial" w:hAnsi="Gill Sans MT" w:cs="AngsanaUPC"/>
          <w:color w:val="000000"/>
          <w:u w:val="single"/>
        </w:rPr>
      </w:pPr>
      <w:r>
        <w:rPr>
          <w:rFonts w:ascii="Gill Sans MT" w:hAnsi="Gill Sans MT" w:cs="AngsanaUPC"/>
        </w:rPr>
        <w:t xml:space="preserve">Evidence to show that </w:t>
      </w:r>
      <w:r w:rsidR="004E3515">
        <w:rPr>
          <w:rFonts w:ascii="Gill Sans MT" w:hAnsi="Gill Sans MT" w:cs="AngsanaUPC"/>
        </w:rPr>
        <w:t xml:space="preserve">they </w:t>
      </w:r>
      <w:r>
        <w:rPr>
          <w:rFonts w:ascii="Gill Sans MT" w:hAnsi="Gill Sans MT" w:cs="AngsanaUPC"/>
        </w:rPr>
        <w:t>are a Staffordshire resident – Passport, Driving Licence, Bank Statement</w:t>
      </w:r>
      <w:r w:rsidR="00097296">
        <w:rPr>
          <w:rFonts w:ascii="Gill Sans MT" w:hAnsi="Gill Sans MT" w:cs="AngsanaUPC"/>
        </w:rPr>
        <w:t xml:space="preserve"> or </w:t>
      </w:r>
      <w:r w:rsidR="004E3515">
        <w:rPr>
          <w:rFonts w:ascii="Gill Sans MT" w:hAnsi="Gill Sans MT" w:cs="AngsanaUPC"/>
        </w:rPr>
        <w:t>Utility Bill.</w:t>
      </w:r>
    </w:p>
    <w:p w14:paraId="15578130" w14:textId="10C1217E" w:rsidR="00F85E74" w:rsidRPr="00277317" w:rsidRDefault="00F85E74" w:rsidP="00F85E74">
      <w:pPr>
        <w:pStyle w:val="ListParagraph"/>
        <w:numPr>
          <w:ilvl w:val="0"/>
          <w:numId w:val="20"/>
        </w:numPr>
        <w:rPr>
          <w:rFonts w:ascii="Gill Sans MT" w:eastAsia="Arial" w:hAnsi="Gill Sans MT" w:cs="AngsanaUPC"/>
          <w:color w:val="000000"/>
          <w:u w:val="single"/>
        </w:rPr>
      </w:pPr>
      <w:r>
        <w:rPr>
          <w:rFonts w:ascii="Gill Sans MT" w:hAnsi="Gill Sans MT" w:cs="AngsanaUPC"/>
        </w:rPr>
        <w:t xml:space="preserve">Evidence to demonstrate the criteria </w:t>
      </w:r>
      <w:r w:rsidR="00F51AB7">
        <w:rPr>
          <w:rFonts w:ascii="Gill Sans MT" w:hAnsi="Gill Sans MT" w:cs="AngsanaUPC"/>
        </w:rPr>
        <w:t xml:space="preserve">met </w:t>
      </w:r>
      <w:r>
        <w:rPr>
          <w:rFonts w:ascii="Gill Sans MT" w:hAnsi="Gill Sans MT" w:cs="AngsanaUPC"/>
        </w:rPr>
        <w:t>– must be dated within the last three months.</w:t>
      </w:r>
    </w:p>
    <w:p w14:paraId="5C2E9C70" w14:textId="122080C0" w:rsidR="00277317" w:rsidRDefault="00277317" w:rsidP="00277317">
      <w:pPr>
        <w:rPr>
          <w:rFonts w:ascii="Gill Sans MT" w:eastAsia="Arial" w:hAnsi="Gill Sans MT" w:cs="AngsanaUPC"/>
          <w:color w:val="000000"/>
          <w:u w:val="single"/>
        </w:rPr>
      </w:pPr>
    </w:p>
    <w:p w14:paraId="03F806B8" w14:textId="1A79EF6B" w:rsidR="00277317" w:rsidRPr="00097296" w:rsidRDefault="00277317" w:rsidP="00097296">
      <w:pPr>
        <w:jc w:val="center"/>
        <w:rPr>
          <w:rFonts w:ascii="Arial" w:eastAsia="Arial" w:hAnsi="Arial" w:cs="Arial"/>
          <w:b/>
          <w:bCs/>
          <w:caps/>
          <w:color w:val="000000"/>
          <w:u w:val="single"/>
        </w:rPr>
      </w:pPr>
      <w:r w:rsidRPr="00097296">
        <w:rPr>
          <w:rFonts w:ascii="Arial" w:eastAsia="Arial" w:hAnsi="Arial" w:cs="Arial"/>
          <w:b/>
          <w:bCs/>
          <w:caps/>
          <w:color w:val="000000"/>
          <w:u w:val="single"/>
        </w:rPr>
        <w:t>Please note</w:t>
      </w:r>
      <w:r w:rsidR="00097296">
        <w:rPr>
          <w:rFonts w:ascii="Arial" w:eastAsia="Arial" w:hAnsi="Arial" w:cs="Arial"/>
          <w:b/>
          <w:bCs/>
          <w:caps/>
          <w:color w:val="000000"/>
          <w:u w:val="single"/>
        </w:rPr>
        <w:t xml:space="preserve">: </w:t>
      </w:r>
      <w:r w:rsidRPr="00097296">
        <w:rPr>
          <w:rFonts w:ascii="Arial" w:eastAsia="Arial" w:hAnsi="Arial" w:cs="Arial"/>
          <w:b/>
          <w:bCs/>
          <w:caps/>
          <w:color w:val="000000"/>
          <w:u w:val="single"/>
        </w:rPr>
        <w:t>if criteria and address evidence cannot be provided, we are unable to issue a voucher.</w:t>
      </w:r>
    </w:p>
    <w:p w14:paraId="2FC67CAC" w14:textId="77777777" w:rsidR="00454BD3" w:rsidRPr="00454BD3" w:rsidRDefault="00454BD3" w:rsidP="00820E6E">
      <w:pPr>
        <w:rPr>
          <w:rFonts w:ascii="Gill Sans MT" w:hAnsi="Gill Sans MT" w:cs="AngsanaUPC"/>
          <w:b/>
          <w:iCs/>
        </w:rPr>
      </w:pPr>
    </w:p>
    <w:p w14:paraId="250D7AE2" w14:textId="20E3D7FD" w:rsidR="009A06D1" w:rsidRDefault="007537BA" w:rsidP="00035F3B">
      <w:pPr>
        <w:jc w:val="center"/>
        <w:rPr>
          <w:noProof/>
        </w:rPr>
      </w:pPr>
      <w:r w:rsidRPr="00DF72F1">
        <w:rPr>
          <w:rFonts w:ascii="Arial" w:hAnsi="Arial" w:cs="Arial"/>
          <w:b/>
          <w:i/>
        </w:rPr>
        <w:t xml:space="preserve">Thank you for taking the time to complete the information required. We aim to respond to all referrals within </w:t>
      </w:r>
      <w:r w:rsidR="001906C8">
        <w:rPr>
          <w:rFonts w:ascii="Arial" w:hAnsi="Arial" w:cs="Arial"/>
          <w:b/>
          <w:i/>
        </w:rPr>
        <w:t>one</w:t>
      </w:r>
      <w:r w:rsidRPr="00DF72F1">
        <w:rPr>
          <w:rFonts w:ascii="Arial" w:hAnsi="Arial" w:cs="Arial"/>
          <w:b/>
          <w:i/>
        </w:rPr>
        <w:t xml:space="preserve"> working day.</w:t>
      </w:r>
    </w:p>
    <w:p w14:paraId="7C75EBA1" w14:textId="77777777" w:rsidR="00634FDE" w:rsidRDefault="00634FDE" w:rsidP="00EB51D5">
      <w:pPr>
        <w:ind w:left="360"/>
      </w:pPr>
    </w:p>
    <w:p w14:paraId="52DD72BA" w14:textId="2B1C1830" w:rsidR="00EB51D5" w:rsidRPr="00A54190" w:rsidRDefault="00EB51D5" w:rsidP="00EB51D5">
      <w:pPr>
        <w:ind w:left="360"/>
      </w:pPr>
    </w:p>
    <w:p w14:paraId="38A1F57D" w14:textId="77777777" w:rsidR="00264FAB" w:rsidRDefault="009B385A">
      <w:pPr>
        <w:rPr>
          <w:rFonts w:ascii="Arial" w:hAnsi="Arial" w:cs="Arial"/>
          <w:b/>
          <w:u w:val="single"/>
        </w:rPr>
      </w:pPr>
      <w:r>
        <w:rPr>
          <w:rFonts w:ascii="Arial" w:hAnsi="Arial" w:cs="Arial"/>
          <w:b/>
          <w:u w:val="single"/>
        </w:rPr>
        <w:br w:type="page"/>
      </w:r>
    </w:p>
    <w:p w14:paraId="65A09054" w14:textId="2F985E4A" w:rsidR="00D27372" w:rsidRDefault="009B385A" w:rsidP="00B803AD">
      <w:pPr>
        <w:rPr>
          <w:rFonts w:ascii="Arial" w:hAnsi="Arial" w:cs="Arial"/>
          <w:b/>
          <w:u w:val="single"/>
        </w:rPr>
      </w:pPr>
      <w:r>
        <w:rPr>
          <w:rFonts w:ascii="Arial" w:hAnsi="Arial" w:cs="Arial"/>
          <w:b/>
          <w:u w:val="single"/>
        </w:rPr>
        <w:lastRenderedPageBreak/>
        <w:t>I</w:t>
      </w:r>
      <w:r w:rsidR="00D27372" w:rsidRPr="00D27372">
        <w:rPr>
          <w:rFonts w:ascii="Arial" w:hAnsi="Arial" w:cs="Arial"/>
          <w:b/>
          <w:u w:val="single"/>
        </w:rPr>
        <w:t>nformation required:</w:t>
      </w:r>
    </w:p>
    <w:p w14:paraId="74A1AB29" w14:textId="77777777" w:rsidR="00D27372" w:rsidRPr="00D27372" w:rsidRDefault="00D27372" w:rsidP="00B803AD">
      <w:pPr>
        <w:rPr>
          <w:rFonts w:ascii="Arial" w:hAnsi="Arial" w:cs="Arial"/>
          <w:b/>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420"/>
        <w:gridCol w:w="1980"/>
        <w:gridCol w:w="3600"/>
      </w:tblGrid>
      <w:tr w:rsidR="004E3814" w:rsidRPr="004E3814" w14:paraId="463F86E2" w14:textId="77777777" w:rsidTr="004E3814">
        <w:tc>
          <w:tcPr>
            <w:tcW w:w="10908" w:type="dxa"/>
            <w:gridSpan w:val="4"/>
            <w:shd w:val="clear" w:color="auto" w:fill="000000" w:themeFill="text1"/>
          </w:tcPr>
          <w:p w14:paraId="1C8F731B" w14:textId="5BD1A956" w:rsidR="004E3814" w:rsidRPr="004E3814" w:rsidRDefault="004E3814" w:rsidP="003F35DB">
            <w:pPr>
              <w:rPr>
                <w:rFonts w:ascii="Arial" w:hAnsi="Arial" w:cs="Arial"/>
                <w:b/>
                <w:bCs/>
                <w:color w:val="FFFFFF" w:themeColor="background1"/>
                <w:sz w:val="20"/>
                <w:szCs w:val="20"/>
              </w:rPr>
            </w:pPr>
            <w:r w:rsidRPr="004E3814">
              <w:rPr>
                <w:rFonts w:ascii="Arial" w:hAnsi="Arial" w:cs="Arial"/>
                <w:b/>
                <w:bCs/>
                <w:color w:val="FFFFFF" w:themeColor="background1"/>
                <w:sz w:val="20"/>
                <w:szCs w:val="20"/>
              </w:rPr>
              <w:t xml:space="preserve">Section </w:t>
            </w:r>
            <w:r w:rsidR="00D32782">
              <w:rPr>
                <w:rFonts w:ascii="Arial" w:hAnsi="Arial" w:cs="Arial"/>
                <w:b/>
                <w:bCs/>
                <w:color w:val="FFFFFF" w:themeColor="background1"/>
                <w:sz w:val="20"/>
                <w:szCs w:val="20"/>
              </w:rPr>
              <w:t>1</w:t>
            </w:r>
            <w:r w:rsidRPr="004E3814">
              <w:rPr>
                <w:rFonts w:ascii="Arial" w:hAnsi="Arial" w:cs="Arial"/>
                <w:b/>
                <w:bCs/>
                <w:color w:val="FFFFFF" w:themeColor="background1"/>
                <w:sz w:val="20"/>
                <w:szCs w:val="20"/>
              </w:rPr>
              <w:t xml:space="preserve"> – To be completed by referrer</w:t>
            </w:r>
          </w:p>
        </w:tc>
      </w:tr>
      <w:tr w:rsidR="007D152E" w:rsidRPr="005104C2" w14:paraId="1ECF17C6" w14:textId="77777777" w:rsidTr="003F35DB">
        <w:tc>
          <w:tcPr>
            <w:tcW w:w="1908" w:type="dxa"/>
            <w:shd w:val="clear" w:color="auto" w:fill="F3F3F3"/>
          </w:tcPr>
          <w:p w14:paraId="38F333EC" w14:textId="11EF7956" w:rsidR="007D152E" w:rsidRPr="005104C2" w:rsidRDefault="007D152E" w:rsidP="003F35DB">
            <w:pPr>
              <w:rPr>
                <w:rFonts w:ascii="Arial" w:hAnsi="Arial" w:cs="Arial"/>
                <w:b/>
                <w:sz w:val="20"/>
                <w:szCs w:val="20"/>
              </w:rPr>
            </w:pPr>
            <w:r w:rsidRPr="005104C2">
              <w:rPr>
                <w:rFonts w:ascii="Arial" w:hAnsi="Arial" w:cs="Arial"/>
                <w:b/>
                <w:sz w:val="20"/>
                <w:szCs w:val="20"/>
              </w:rPr>
              <w:t>Referrer’s Name</w:t>
            </w:r>
            <w:r w:rsidR="00930B25">
              <w:rPr>
                <w:rFonts w:ascii="Arial" w:hAnsi="Arial" w:cs="Arial"/>
                <w:b/>
                <w:sz w:val="20"/>
                <w:szCs w:val="20"/>
              </w:rPr>
              <w:t xml:space="preserve"> </w:t>
            </w:r>
            <w:r w:rsidR="00930B25" w:rsidRPr="00930B25">
              <w:rPr>
                <w:rFonts w:ascii="Arial" w:hAnsi="Arial" w:cs="Arial"/>
                <w:b/>
                <w:sz w:val="18"/>
                <w:szCs w:val="18"/>
              </w:rPr>
              <w:t>(if self</w:t>
            </w:r>
            <w:r w:rsidR="00930B25">
              <w:rPr>
                <w:rFonts w:ascii="Arial" w:hAnsi="Arial" w:cs="Arial"/>
                <w:b/>
                <w:sz w:val="18"/>
                <w:szCs w:val="18"/>
              </w:rPr>
              <w:t>-</w:t>
            </w:r>
            <w:r w:rsidR="00930B25" w:rsidRPr="00930B25">
              <w:rPr>
                <w:rFonts w:ascii="Arial" w:hAnsi="Arial" w:cs="Arial"/>
                <w:b/>
                <w:sz w:val="18"/>
                <w:szCs w:val="18"/>
              </w:rPr>
              <w:t xml:space="preserve">referral person </w:t>
            </w:r>
            <w:r w:rsidR="009B385A">
              <w:rPr>
                <w:rFonts w:ascii="Arial" w:hAnsi="Arial" w:cs="Arial"/>
                <w:b/>
                <w:sz w:val="18"/>
                <w:szCs w:val="18"/>
              </w:rPr>
              <w:t xml:space="preserve">providing information for this </w:t>
            </w:r>
            <w:r w:rsidR="00930B25" w:rsidRPr="00930B25">
              <w:rPr>
                <w:rFonts w:ascii="Arial" w:hAnsi="Arial" w:cs="Arial"/>
                <w:b/>
                <w:sz w:val="18"/>
                <w:szCs w:val="18"/>
              </w:rPr>
              <w:t>form)</w:t>
            </w:r>
          </w:p>
        </w:tc>
        <w:tc>
          <w:tcPr>
            <w:tcW w:w="3420" w:type="dxa"/>
            <w:shd w:val="clear" w:color="auto" w:fill="auto"/>
          </w:tcPr>
          <w:p w14:paraId="651BB102" w14:textId="77777777" w:rsidR="007D152E" w:rsidRPr="005104C2" w:rsidRDefault="007D152E" w:rsidP="003F35DB">
            <w:pPr>
              <w:rPr>
                <w:rFonts w:ascii="Arial" w:hAnsi="Arial" w:cs="Arial"/>
                <w:sz w:val="20"/>
                <w:szCs w:val="20"/>
              </w:rPr>
            </w:pPr>
          </w:p>
        </w:tc>
        <w:tc>
          <w:tcPr>
            <w:tcW w:w="1980" w:type="dxa"/>
            <w:shd w:val="clear" w:color="auto" w:fill="F3F3F3"/>
          </w:tcPr>
          <w:p w14:paraId="2D7B21A0" w14:textId="77777777" w:rsidR="007D152E" w:rsidRDefault="007D152E" w:rsidP="003F35DB">
            <w:pPr>
              <w:rPr>
                <w:rFonts w:ascii="Arial" w:hAnsi="Arial" w:cs="Arial"/>
                <w:b/>
                <w:sz w:val="20"/>
                <w:szCs w:val="20"/>
              </w:rPr>
            </w:pPr>
            <w:r w:rsidRPr="005104C2">
              <w:rPr>
                <w:rFonts w:ascii="Arial" w:hAnsi="Arial" w:cs="Arial"/>
                <w:b/>
                <w:sz w:val="20"/>
                <w:szCs w:val="20"/>
              </w:rPr>
              <w:t>Organisation Name</w:t>
            </w:r>
            <w:r w:rsidR="00930B25">
              <w:rPr>
                <w:rFonts w:ascii="Arial" w:hAnsi="Arial" w:cs="Arial"/>
                <w:b/>
                <w:sz w:val="20"/>
                <w:szCs w:val="20"/>
              </w:rPr>
              <w:t xml:space="preserve"> </w:t>
            </w:r>
            <w:r w:rsidR="004E3515">
              <w:rPr>
                <w:rFonts w:ascii="Arial" w:hAnsi="Arial" w:cs="Arial"/>
                <w:b/>
                <w:sz w:val="20"/>
                <w:szCs w:val="20"/>
              </w:rPr>
              <w:t>(if applicable)</w:t>
            </w:r>
          </w:p>
          <w:p w14:paraId="2B6CDFB7" w14:textId="77777777" w:rsidR="004E3515" w:rsidRDefault="004E3515" w:rsidP="003F35DB">
            <w:pPr>
              <w:rPr>
                <w:rFonts w:ascii="Arial" w:hAnsi="Arial" w:cs="Arial"/>
                <w:b/>
                <w:sz w:val="20"/>
                <w:szCs w:val="20"/>
              </w:rPr>
            </w:pPr>
          </w:p>
          <w:p w14:paraId="7262967B" w14:textId="6E97F556" w:rsidR="004E3515" w:rsidRPr="005104C2" w:rsidRDefault="004E3515" w:rsidP="003F35DB">
            <w:pPr>
              <w:rPr>
                <w:rFonts w:ascii="Arial" w:hAnsi="Arial" w:cs="Arial"/>
                <w:b/>
                <w:sz w:val="20"/>
                <w:szCs w:val="20"/>
              </w:rPr>
            </w:pPr>
            <w:r>
              <w:rPr>
                <w:rFonts w:ascii="Arial" w:hAnsi="Arial" w:cs="Arial"/>
                <w:b/>
                <w:sz w:val="20"/>
                <w:szCs w:val="20"/>
              </w:rPr>
              <w:t>Contact Telephone Number</w:t>
            </w:r>
          </w:p>
        </w:tc>
        <w:tc>
          <w:tcPr>
            <w:tcW w:w="3600" w:type="dxa"/>
            <w:shd w:val="clear" w:color="auto" w:fill="auto"/>
          </w:tcPr>
          <w:p w14:paraId="4B33D715" w14:textId="77777777" w:rsidR="007D152E" w:rsidRPr="005104C2" w:rsidRDefault="007D152E" w:rsidP="003F35DB">
            <w:pPr>
              <w:rPr>
                <w:rFonts w:ascii="Arial" w:hAnsi="Arial" w:cs="Arial"/>
                <w:sz w:val="20"/>
                <w:szCs w:val="20"/>
              </w:rPr>
            </w:pPr>
          </w:p>
        </w:tc>
      </w:tr>
      <w:tr w:rsidR="001906C8" w:rsidRPr="005104C2" w14:paraId="76C8B65D" w14:textId="77777777" w:rsidTr="005F6518">
        <w:tc>
          <w:tcPr>
            <w:tcW w:w="1908" w:type="dxa"/>
            <w:shd w:val="clear" w:color="auto" w:fill="F3F3F3"/>
          </w:tcPr>
          <w:p w14:paraId="213C1E64" w14:textId="03CDC02E" w:rsidR="001906C8" w:rsidRPr="005104C2" w:rsidRDefault="001906C8" w:rsidP="003F35DB">
            <w:pPr>
              <w:rPr>
                <w:rFonts w:ascii="Arial" w:hAnsi="Arial" w:cs="Arial"/>
                <w:b/>
                <w:sz w:val="20"/>
                <w:szCs w:val="20"/>
              </w:rPr>
            </w:pPr>
            <w:r>
              <w:rPr>
                <w:rFonts w:ascii="Arial" w:hAnsi="Arial" w:cs="Arial"/>
                <w:b/>
                <w:sz w:val="20"/>
                <w:szCs w:val="20"/>
              </w:rPr>
              <w:t xml:space="preserve">Reason for referral </w:t>
            </w:r>
          </w:p>
        </w:tc>
        <w:tc>
          <w:tcPr>
            <w:tcW w:w="9000" w:type="dxa"/>
            <w:gridSpan w:val="3"/>
            <w:shd w:val="clear" w:color="auto" w:fill="auto"/>
          </w:tcPr>
          <w:p w14:paraId="0B68CF4C" w14:textId="77777777" w:rsidR="001906C8" w:rsidRDefault="001906C8" w:rsidP="003F35DB">
            <w:pPr>
              <w:rPr>
                <w:rFonts w:ascii="Arial" w:hAnsi="Arial" w:cs="Arial"/>
                <w:sz w:val="20"/>
                <w:szCs w:val="20"/>
              </w:rPr>
            </w:pPr>
          </w:p>
          <w:p w14:paraId="4D551FCB" w14:textId="77777777" w:rsidR="004E3515" w:rsidRDefault="004E3515" w:rsidP="003F35DB">
            <w:pPr>
              <w:rPr>
                <w:rFonts w:ascii="Arial" w:hAnsi="Arial" w:cs="Arial"/>
                <w:sz w:val="20"/>
                <w:szCs w:val="20"/>
              </w:rPr>
            </w:pPr>
          </w:p>
          <w:p w14:paraId="387EE29F" w14:textId="4EE54A02" w:rsidR="004E3515" w:rsidRPr="005104C2" w:rsidRDefault="004E3515" w:rsidP="003F35DB">
            <w:pPr>
              <w:rPr>
                <w:rFonts w:ascii="Arial" w:hAnsi="Arial" w:cs="Arial"/>
                <w:sz w:val="20"/>
                <w:szCs w:val="20"/>
              </w:rPr>
            </w:pPr>
          </w:p>
        </w:tc>
      </w:tr>
    </w:tbl>
    <w:tbl>
      <w:tblPr>
        <w:tblStyle w:val="TableGrid"/>
        <w:tblW w:w="108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92"/>
      </w:tblGrid>
      <w:tr w:rsidR="007D152E" w:rsidRPr="00AB785B" w14:paraId="0BAC2C6D" w14:textId="77777777" w:rsidTr="009369E2">
        <w:tc>
          <w:tcPr>
            <w:tcW w:w="10892" w:type="dxa"/>
            <w:tcBorders>
              <w:top w:val="single" w:sz="18" w:space="0" w:color="auto"/>
              <w:bottom w:val="single" w:sz="4" w:space="0" w:color="auto"/>
            </w:tcBorders>
            <w:shd w:val="clear" w:color="auto" w:fill="D9D9D9" w:themeFill="background1" w:themeFillShade="D9"/>
          </w:tcPr>
          <w:p w14:paraId="204ED773" w14:textId="70C979E8" w:rsidR="007D152E" w:rsidRPr="00AB785B" w:rsidRDefault="007D152E" w:rsidP="003F35DB">
            <w:pPr>
              <w:rPr>
                <w:rFonts w:ascii="Gill Sans MT" w:hAnsi="Gill Sans MT"/>
                <w:b/>
                <w:sz w:val="20"/>
                <w:szCs w:val="20"/>
              </w:rPr>
            </w:pPr>
            <w:r w:rsidRPr="00AB785B">
              <w:rPr>
                <w:rFonts w:ascii="Gill Sans MT" w:hAnsi="Gill Sans MT"/>
                <w:b/>
                <w:sz w:val="20"/>
                <w:szCs w:val="20"/>
              </w:rPr>
              <w:t>Information Sharing</w:t>
            </w:r>
          </w:p>
        </w:tc>
      </w:tr>
      <w:tr w:rsidR="007D152E" w:rsidRPr="00AB785B" w14:paraId="69E11B85" w14:textId="77777777" w:rsidTr="004E3515">
        <w:trPr>
          <w:trHeight w:val="7655"/>
        </w:trPr>
        <w:tc>
          <w:tcPr>
            <w:tcW w:w="10892" w:type="dxa"/>
            <w:tcBorders>
              <w:top w:val="single" w:sz="4" w:space="0" w:color="auto"/>
              <w:bottom w:val="single" w:sz="4" w:space="0" w:color="auto"/>
            </w:tcBorders>
          </w:tcPr>
          <w:p w14:paraId="3D19FA31" w14:textId="77777777" w:rsidR="004E3515" w:rsidRDefault="004E3515" w:rsidP="003F35DB">
            <w:pPr>
              <w:rPr>
                <w:rFonts w:ascii="Gill Sans MT" w:hAnsi="Gill Sans MT"/>
                <w:sz w:val="20"/>
                <w:szCs w:val="20"/>
              </w:rPr>
            </w:pPr>
          </w:p>
          <w:p w14:paraId="6730F64F" w14:textId="6AF110AF" w:rsidR="007D152E" w:rsidRDefault="004E3814" w:rsidP="003F35DB">
            <w:pPr>
              <w:rPr>
                <w:rFonts w:ascii="Gill Sans MT" w:hAnsi="Gill Sans MT"/>
                <w:sz w:val="20"/>
                <w:szCs w:val="20"/>
              </w:rPr>
            </w:pPr>
            <w:r>
              <w:rPr>
                <w:rFonts w:ascii="Gill Sans MT" w:hAnsi="Gill Sans MT"/>
                <w:sz w:val="20"/>
                <w:szCs w:val="20"/>
              </w:rPr>
              <w:t>Please read</w:t>
            </w:r>
            <w:r w:rsidR="004E3515">
              <w:rPr>
                <w:rFonts w:ascii="Gill Sans MT" w:hAnsi="Gill Sans MT"/>
                <w:sz w:val="20"/>
                <w:szCs w:val="20"/>
              </w:rPr>
              <w:t xml:space="preserve"> the following information</w:t>
            </w:r>
            <w:r>
              <w:rPr>
                <w:rFonts w:ascii="Gill Sans MT" w:hAnsi="Gill Sans MT"/>
                <w:sz w:val="20"/>
                <w:szCs w:val="20"/>
              </w:rPr>
              <w:t xml:space="preserve"> to the </w:t>
            </w:r>
            <w:r w:rsidR="004E3515">
              <w:rPr>
                <w:rFonts w:ascii="Gill Sans MT" w:hAnsi="Gill Sans MT"/>
                <w:sz w:val="20"/>
                <w:szCs w:val="20"/>
              </w:rPr>
              <w:t>adult you are referring on behalf of</w:t>
            </w:r>
            <w:r>
              <w:rPr>
                <w:rFonts w:ascii="Gill Sans MT" w:hAnsi="Gill Sans MT"/>
                <w:sz w:val="20"/>
                <w:szCs w:val="20"/>
              </w:rPr>
              <w:t>: -</w:t>
            </w:r>
          </w:p>
          <w:p w14:paraId="60706E6D" w14:textId="4F9CFC08" w:rsidR="004E3814" w:rsidRPr="00AB785B" w:rsidRDefault="004E3814" w:rsidP="003F35DB">
            <w:pPr>
              <w:rPr>
                <w:rFonts w:ascii="Gill Sans MT" w:hAnsi="Gill Sans MT"/>
                <w:sz w:val="20"/>
                <w:szCs w:val="20"/>
              </w:rPr>
            </w:pPr>
          </w:p>
          <w:p w14:paraId="74B01F06" w14:textId="77777777" w:rsidR="007D152E" w:rsidRPr="00AB785B" w:rsidRDefault="007D152E" w:rsidP="003F35DB">
            <w:pPr>
              <w:pStyle w:val="Default"/>
              <w:rPr>
                <w:rFonts w:ascii="Gill Sans MT" w:hAnsi="Gill Sans MT" w:cs="Futura"/>
                <w:b/>
                <w:color w:val="231F20"/>
                <w:sz w:val="20"/>
                <w:szCs w:val="20"/>
              </w:rPr>
            </w:pPr>
            <w:r w:rsidRPr="00AB785B">
              <w:rPr>
                <w:rFonts w:ascii="Gill Sans MT" w:hAnsi="Gill Sans MT" w:cs="Futura"/>
                <w:b/>
                <w:color w:val="231F20"/>
                <w:sz w:val="20"/>
                <w:szCs w:val="20"/>
              </w:rPr>
              <w:t xml:space="preserve">Using your personal information </w:t>
            </w:r>
            <w:r>
              <w:rPr>
                <w:rFonts w:ascii="Gill Sans MT" w:hAnsi="Gill Sans MT" w:cs="Futura"/>
                <w:b/>
                <w:color w:val="231F20"/>
                <w:sz w:val="20"/>
                <w:szCs w:val="20"/>
              </w:rPr>
              <w:t>for the delivery of this service</w:t>
            </w:r>
          </w:p>
          <w:p w14:paraId="23A318C0" w14:textId="55B18C41" w:rsidR="007D152E" w:rsidRDefault="007D152E" w:rsidP="003F35DB">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The information provided on this form will be processed by Staffordshire County Council in accordance with the </w:t>
            </w:r>
            <w:r>
              <w:rPr>
                <w:rFonts w:ascii="Gill Sans MT" w:hAnsi="Gill Sans MT" w:cs="Futura"/>
                <w:color w:val="231F20"/>
                <w:sz w:val="20"/>
                <w:szCs w:val="20"/>
              </w:rPr>
              <w:t>General Data Protection Regulation and the Data Protection Act 2018</w:t>
            </w:r>
            <w:r w:rsidR="00A57011">
              <w:rPr>
                <w:rFonts w:ascii="Gill Sans MT" w:hAnsi="Gill Sans MT" w:cs="Futura"/>
                <w:color w:val="231F20"/>
                <w:sz w:val="20"/>
                <w:szCs w:val="20"/>
              </w:rPr>
              <w:t>.</w:t>
            </w:r>
          </w:p>
          <w:p w14:paraId="175E8DD4" w14:textId="2173CD4B" w:rsidR="004E3515" w:rsidRDefault="004E3515" w:rsidP="003F35DB">
            <w:pPr>
              <w:pStyle w:val="Default"/>
              <w:rPr>
                <w:rFonts w:ascii="Gill Sans MT" w:hAnsi="Gill Sans MT" w:cs="Futura"/>
                <w:color w:val="231F20"/>
                <w:sz w:val="20"/>
                <w:szCs w:val="20"/>
              </w:rPr>
            </w:pPr>
          </w:p>
          <w:p w14:paraId="72977076" w14:textId="7A1D5072" w:rsidR="004E3515" w:rsidRPr="00AB785B" w:rsidRDefault="004E3515" w:rsidP="003F35DB">
            <w:pPr>
              <w:pStyle w:val="Default"/>
              <w:rPr>
                <w:rFonts w:ascii="Gill Sans MT" w:hAnsi="Gill Sans MT" w:cs="Futura"/>
                <w:color w:val="231F20"/>
                <w:sz w:val="20"/>
                <w:szCs w:val="20"/>
              </w:rPr>
            </w:pPr>
            <w:bookmarkStart w:id="1" w:name="_Hlk47019245"/>
            <w:r w:rsidRPr="004E3515">
              <w:rPr>
                <w:rFonts w:ascii="Gill Sans MT" w:hAnsi="Gill Sans MT" w:cs="Futura"/>
                <w:color w:val="231F20"/>
                <w:sz w:val="20"/>
                <w:szCs w:val="20"/>
              </w:rPr>
              <w:t>When completed this form will be sent to Family Action, who are administering this scheme on behalf of Staffordshire County Council. Family Action will contact you by your preferred method of communication and will ask you to provide information so that they can check your eligibility</w:t>
            </w:r>
            <w:r w:rsidR="00973557">
              <w:rPr>
                <w:rFonts w:ascii="Gill Sans MT" w:hAnsi="Gill Sans MT" w:cs="Futura"/>
                <w:color w:val="231F20"/>
                <w:sz w:val="20"/>
                <w:szCs w:val="20"/>
              </w:rPr>
              <w:t>.</w:t>
            </w:r>
          </w:p>
          <w:bookmarkEnd w:id="1"/>
          <w:p w14:paraId="42F9430F" w14:textId="77777777" w:rsidR="007D152E" w:rsidRPr="00AB785B" w:rsidRDefault="007D152E" w:rsidP="003F35DB">
            <w:pPr>
              <w:pStyle w:val="Default"/>
              <w:rPr>
                <w:sz w:val="20"/>
                <w:szCs w:val="20"/>
              </w:rPr>
            </w:pPr>
          </w:p>
          <w:p w14:paraId="6F8E70F6" w14:textId="203EA888" w:rsidR="007D152E" w:rsidRPr="00AB785B" w:rsidRDefault="007D152E" w:rsidP="003F35DB">
            <w:pPr>
              <w:pStyle w:val="Default"/>
              <w:rPr>
                <w:rFonts w:ascii="Gill Sans MT" w:hAnsi="Gill Sans MT" w:cs="Futura"/>
                <w:color w:val="231F20"/>
                <w:sz w:val="20"/>
                <w:szCs w:val="20"/>
              </w:rPr>
            </w:pPr>
            <w:r w:rsidRPr="00AB785B">
              <w:rPr>
                <w:rFonts w:ascii="Gill Sans MT" w:hAnsi="Gill Sans MT" w:cs="Futura"/>
                <w:color w:val="231F20"/>
                <w:sz w:val="20"/>
                <w:szCs w:val="20"/>
              </w:rPr>
              <w:t xml:space="preserve">Personal information which you supply to the Family </w:t>
            </w:r>
            <w:r w:rsidR="009B385A">
              <w:rPr>
                <w:rFonts w:ascii="Gill Sans MT" w:hAnsi="Gill Sans MT" w:cs="Futura"/>
                <w:color w:val="231F20"/>
                <w:sz w:val="20"/>
                <w:szCs w:val="20"/>
              </w:rPr>
              <w:t xml:space="preserve">Hub </w:t>
            </w:r>
            <w:r w:rsidR="00A57011">
              <w:rPr>
                <w:rFonts w:ascii="Gill Sans MT" w:hAnsi="Gill Sans MT" w:cs="Futura"/>
                <w:color w:val="231F20"/>
                <w:sz w:val="20"/>
                <w:szCs w:val="20"/>
              </w:rPr>
              <w:t>will</w:t>
            </w:r>
            <w:r w:rsidR="00986095">
              <w:rPr>
                <w:rFonts w:ascii="Gill Sans MT" w:hAnsi="Gill Sans MT" w:cs="Futura"/>
                <w:color w:val="231F20"/>
                <w:sz w:val="20"/>
                <w:szCs w:val="20"/>
              </w:rPr>
              <w:t xml:space="preserve"> </w:t>
            </w:r>
            <w:r w:rsidRPr="00AB785B">
              <w:rPr>
                <w:rFonts w:ascii="Gill Sans MT" w:hAnsi="Gill Sans MT" w:cs="Futura"/>
                <w:color w:val="231F20"/>
                <w:sz w:val="20"/>
                <w:szCs w:val="20"/>
              </w:rPr>
              <w:t xml:space="preserve">be shared within Staffordshire County Council departments and our partners who are also involved in supplying a service directly to you. This is to ensure that you receive the best service available as it will improve communication between organisations. </w:t>
            </w:r>
          </w:p>
          <w:p w14:paraId="46907764" w14:textId="77777777" w:rsidR="007D152E" w:rsidRPr="00AB785B" w:rsidRDefault="007D152E" w:rsidP="003F35DB">
            <w:pPr>
              <w:pStyle w:val="Default"/>
              <w:rPr>
                <w:rFonts w:ascii="Gill Sans MT" w:hAnsi="Gill Sans MT" w:cs="Futura"/>
                <w:color w:val="231F20"/>
                <w:sz w:val="20"/>
                <w:szCs w:val="20"/>
              </w:rPr>
            </w:pPr>
          </w:p>
          <w:p w14:paraId="27A66482" w14:textId="38A14A84" w:rsidR="00435236" w:rsidRDefault="007D152E" w:rsidP="00A57011">
            <w:pPr>
              <w:pStyle w:val="Default"/>
              <w:rPr>
                <w:rFonts w:ascii="Gill Sans MT" w:hAnsi="Gill Sans MT"/>
                <w:sz w:val="20"/>
                <w:szCs w:val="20"/>
              </w:rPr>
            </w:pPr>
            <w:r w:rsidRPr="00AB785B">
              <w:rPr>
                <w:rFonts w:ascii="Gill Sans MT" w:hAnsi="Gill Sans MT" w:cs="Futura"/>
                <w:color w:val="231F20"/>
                <w:sz w:val="20"/>
                <w:szCs w:val="20"/>
              </w:rPr>
              <w:t>We will not disclose your information to any partner who is not supplying a service to you or any other organisation unless required to do so by law</w:t>
            </w:r>
            <w:ins w:id="2" w:author="Newton, Sarah (F&amp;C)" w:date="2020-07-20T17:51:00Z">
              <w:r w:rsidR="001906C8">
                <w:rPr>
                  <w:rFonts w:ascii="Gill Sans MT" w:hAnsi="Gill Sans MT" w:cs="Futura"/>
                  <w:color w:val="231F20"/>
                  <w:sz w:val="20"/>
                  <w:szCs w:val="20"/>
                </w:rPr>
                <w:t>.</w:t>
              </w:r>
            </w:ins>
            <w:r w:rsidRPr="00AB785B">
              <w:rPr>
                <w:rFonts w:ascii="Gill Sans MT" w:hAnsi="Gill Sans MT" w:cs="Futura"/>
                <w:color w:val="231F20"/>
                <w:sz w:val="20"/>
                <w:szCs w:val="20"/>
              </w:rPr>
              <w:t xml:space="preserve"> If you have any concerns about the planned use of your information please speak to </w:t>
            </w:r>
            <w:r w:rsidR="00BD6E06" w:rsidRPr="00BD6E06">
              <w:rPr>
                <w:rFonts w:ascii="Gill Sans MT" w:hAnsi="Gill Sans MT" w:cs="Futura"/>
                <w:color w:val="231F20"/>
                <w:sz w:val="20"/>
                <w:szCs w:val="20"/>
              </w:rPr>
              <w:t>Joseph Sullivan</w:t>
            </w:r>
            <w:r w:rsidR="00BD6E06">
              <w:rPr>
                <w:rFonts w:ascii="Gill Sans MT" w:hAnsi="Gill Sans MT" w:cs="Futura"/>
                <w:color w:val="231F20"/>
                <w:sz w:val="20"/>
                <w:szCs w:val="20"/>
              </w:rPr>
              <w:t>, Senior Commissioning Manager</w:t>
            </w:r>
            <w:r w:rsidR="00097296">
              <w:rPr>
                <w:rFonts w:ascii="Gill Sans MT" w:hAnsi="Gill Sans MT" w:cs="Futura"/>
                <w:color w:val="231F20"/>
                <w:sz w:val="20"/>
                <w:szCs w:val="20"/>
              </w:rPr>
              <w:t xml:space="preserve"> by emailing: </w:t>
            </w:r>
            <w:r w:rsidR="00BD6E06">
              <w:rPr>
                <w:rFonts w:ascii="Gill Sans MT" w:hAnsi="Gill Sans MT" w:cs="Futura"/>
                <w:color w:val="231F20"/>
                <w:sz w:val="20"/>
                <w:szCs w:val="20"/>
              </w:rPr>
              <w:t>joseph.sullivan@staffordshire.gov.uk</w:t>
            </w:r>
            <w:r w:rsidRPr="00AB785B">
              <w:rPr>
                <w:rFonts w:ascii="Gill Sans MT" w:hAnsi="Gill Sans MT" w:cs="Futura"/>
                <w:color w:val="231F20"/>
                <w:sz w:val="20"/>
                <w:szCs w:val="20"/>
              </w:rPr>
              <w:t xml:space="preserve">. </w:t>
            </w:r>
            <w:r w:rsidR="00A57011">
              <w:rPr>
                <w:rFonts w:ascii="Gill Sans MT" w:hAnsi="Gill Sans MT" w:cs="Futura"/>
                <w:color w:val="231F20"/>
                <w:sz w:val="20"/>
                <w:szCs w:val="20"/>
              </w:rPr>
              <w:t xml:space="preserve">  I</w:t>
            </w:r>
            <w:r w:rsidR="009B385A" w:rsidRPr="009B385A">
              <w:rPr>
                <w:rFonts w:ascii="Gill Sans MT" w:hAnsi="Gill Sans MT"/>
                <w:sz w:val="20"/>
                <w:szCs w:val="20"/>
              </w:rPr>
              <w:t xml:space="preserve">f you want to find out more about how we are doing this, you can log on </w:t>
            </w:r>
            <w:r w:rsidR="00435236">
              <w:rPr>
                <w:rFonts w:ascii="Gill Sans MT" w:hAnsi="Gill Sans MT"/>
                <w:sz w:val="20"/>
                <w:szCs w:val="20"/>
              </w:rPr>
              <w:t>and view our privacy notice</w:t>
            </w:r>
            <w:r w:rsidR="009B385A" w:rsidRPr="009B385A">
              <w:rPr>
                <w:rFonts w:ascii="Gill Sans MT" w:hAnsi="Gill Sans MT"/>
                <w:sz w:val="20"/>
                <w:szCs w:val="20"/>
              </w:rPr>
              <w:t xml:space="preserve">: </w:t>
            </w:r>
          </w:p>
          <w:p w14:paraId="550D8391" w14:textId="77777777" w:rsidR="00435236" w:rsidRDefault="00435236" w:rsidP="00A57011">
            <w:pPr>
              <w:pStyle w:val="Default"/>
              <w:rPr>
                <w:rFonts w:ascii="Gill Sans MT" w:hAnsi="Gill Sans MT"/>
                <w:sz w:val="20"/>
                <w:szCs w:val="20"/>
              </w:rPr>
            </w:pPr>
          </w:p>
          <w:p w14:paraId="7CF54B7E" w14:textId="7F061005" w:rsidR="009B385A" w:rsidRDefault="00800D0B" w:rsidP="00A57011">
            <w:pPr>
              <w:pStyle w:val="Default"/>
              <w:rPr>
                <w:rFonts w:ascii="Gill Sans MT" w:hAnsi="Gill Sans MT"/>
                <w:sz w:val="20"/>
                <w:szCs w:val="20"/>
              </w:rPr>
            </w:pPr>
            <w:hyperlink r:id="rId20" w:history="1">
              <w:r w:rsidR="00435236" w:rsidRPr="0057102D">
                <w:rPr>
                  <w:rStyle w:val="Hyperlink"/>
                  <w:rFonts w:ascii="Gill Sans MT" w:hAnsi="Gill Sans MT"/>
                  <w:sz w:val="20"/>
                  <w:szCs w:val="20"/>
                </w:rPr>
                <w:t>https://www.staffordshireconnects.info/kb5/staffordshire/directory/service.page?id=3cCTTuvaGic</w:t>
              </w:r>
            </w:hyperlink>
          </w:p>
          <w:p w14:paraId="1FAFD2E2" w14:textId="77777777" w:rsidR="00435236" w:rsidRDefault="00435236" w:rsidP="00A57011">
            <w:pPr>
              <w:pStyle w:val="Default"/>
              <w:rPr>
                <w:rFonts w:ascii="Gill Sans MT" w:hAnsi="Gill Sans MT"/>
                <w:sz w:val="20"/>
                <w:szCs w:val="20"/>
              </w:rPr>
            </w:pPr>
          </w:p>
          <w:p w14:paraId="7013E2C0" w14:textId="65D5D6C8" w:rsidR="00AD635D" w:rsidRPr="00064BCF" w:rsidRDefault="00064BCF" w:rsidP="00A57011">
            <w:pPr>
              <w:pStyle w:val="Default"/>
              <w:rPr>
                <w:rFonts w:ascii="Gill Sans MT" w:hAnsi="Gill Sans MT"/>
                <w:color w:val="auto"/>
                <w:sz w:val="20"/>
                <w:szCs w:val="20"/>
              </w:rPr>
            </w:pPr>
            <w:r w:rsidRPr="00064BCF">
              <w:rPr>
                <w:rFonts w:ascii="Gill Sans MT" w:hAnsi="Gill Sans MT"/>
                <w:color w:val="auto"/>
                <w:sz w:val="20"/>
                <w:szCs w:val="20"/>
              </w:rPr>
              <w:t>I confirm that the information provided is accurate to the best of my knowledge.  I am aware that knowingly providing information that is false, or that I know might be incorrect could constitute a criminal offence and may result the Council seeking financial recovery and/or referring the matter to the Police.</w:t>
            </w:r>
          </w:p>
          <w:p w14:paraId="3FDCE4BC" w14:textId="77777777" w:rsidR="007D152E" w:rsidRPr="00AB785B" w:rsidRDefault="007D152E" w:rsidP="003F35DB">
            <w:pPr>
              <w:pStyle w:val="Default"/>
              <w:rPr>
                <w:rFonts w:ascii="Gill Sans MT" w:hAnsi="Gill Sans MT" w:cs="Futura"/>
                <w:color w:val="231F20"/>
                <w:sz w:val="20"/>
                <w:szCs w:val="20"/>
              </w:rPr>
            </w:pPr>
          </w:p>
          <w:p w14:paraId="6421C813" w14:textId="573CF236" w:rsidR="007D152E" w:rsidRPr="00097296" w:rsidRDefault="007D152E" w:rsidP="003F35DB">
            <w:pPr>
              <w:rPr>
                <w:rFonts w:ascii="Gill Sans MT" w:hAnsi="Gill Sans MT"/>
                <w:b/>
                <w:sz w:val="20"/>
                <w:szCs w:val="20"/>
              </w:rPr>
            </w:pPr>
            <w:r w:rsidRPr="00097296">
              <w:rPr>
                <w:rFonts w:ascii="Gill Sans MT" w:hAnsi="Gill Sans MT"/>
                <w:b/>
                <w:sz w:val="20"/>
                <w:szCs w:val="20"/>
              </w:rPr>
              <w:t xml:space="preserve">Parent/Carer </w:t>
            </w:r>
            <w:r w:rsidR="00690B06" w:rsidRPr="00097296">
              <w:rPr>
                <w:rFonts w:ascii="Gill Sans MT" w:hAnsi="Gill Sans MT"/>
                <w:b/>
                <w:sz w:val="20"/>
                <w:szCs w:val="20"/>
              </w:rPr>
              <w:t xml:space="preserve">Verbal </w:t>
            </w:r>
            <w:r w:rsidR="00A57011" w:rsidRPr="00097296">
              <w:rPr>
                <w:rFonts w:ascii="Gill Sans MT" w:hAnsi="Gill Sans MT"/>
                <w:b/>
                <w:sz w:val="20"/>
                <w:szCs w:val="20"/>
              </w:rPr>
              <w:t>Agreement Consent</w:t>
            </w:r>
            <w:r w:rsidR="00097296">
              <w:rPr>
                <w:rFonts w:ascii="Gill Sans MT" w:hAnsi="Gill Sans MT"/>
                <w:b/>
                <w:sz w:val="20"/>
                <w:szCs w:val="20"/>
              </w:rPr>
              <w:t xml:space="preserve"> </w:t>
            </w:r>
            <w:r w:rsidR="00097296" w:rsidRPr="00097296">
              <w:rPr>
                <w:rFonts w:ascii="Gill Sans MT" w:hAnsi="Gill Sans MT"/>
                <w:b/>
                <w:sz w:val="20"/>
                <w:szCs w:val="20"/>
              </w:rPr>
              <w:t>(</w:t>
            </w:r>
            <w:r w:rsidR="00097296" w:rsidRPr="00097296">
              <w:rPr>
                <w:rFonts w:ascii="Arial" w:hAnsi="Arial" w:cs="Arial"/>
                <w:b/>
                <w:bCs/>
                <w:sz w:val="20"/>
                <w:szCs w:val="20"/>
              </w:rPr>
              <w:t>TO BE COMPLETED BY REFERRER</w:t>
            </w:r>
            <w:r w:rsidR="00097296">
              <w:rPr>
                <w:rFonts w:ascii="Arial" w:hAnsi="Arial" w:cs="Arial"/>
                <w:b/>
                <w:bCs/>
                <w:sz w:val="20"/>
                <w:szCs w:val="20"/>
              </w:rPr>
              <w:t>)</w:t>
            </w:r>
          </w:p>
          <w:p w14:paraId="09260ABD" w14:textId="13769914" w:rsidR="00A57011" w:rsidRDefault="00A57011" w:rsidP="003F35DB">
            <w:pPr>
              <w:rPr>
                <w:rFonts w:ascii="Gill Sans MT" w:hAnsi="Gill Sans MT"/>
                <w:sz w:val="20"/>
                <w:szCs w:val="20"/>
              </w:rPr>
            </w:pPr>
          </w:p>
          <w:p w14:paraId="69132AA8" w14:textId="1EB47A81" w:rsidR="00A57011" w:rsidRDefault="00A57011" w:rsidP="003F35DB">
            <w:pPr>
              <w:rPr>
                <w:rFonts w:ascii="Gill Sans MT" w:hAnsi="Gill Sans MT"/>
                <w:sz w:val="20"/>
                <w:szCs w:val="20"/>
              </w:rPr>
            </w:pPr>
            <w:r w:rsidRPr="004E3515">
              <w:rPr>
                <w:rFonts w:ascii="Gill Sans MT" w:hAnsi="Gill Sans MT"/>
                <w:b/>
                <w:bCs/>
                <w:sz w:val="20"/>
                <w:szCs w:val="20"/>
              </w:rPr>
              <w:t>Date Received</w:t>
            </w:r>
            <w:r>
              <w:rPr>
                <w:rFonts w:ascii="Gill Sans MT" w:hAnsi="Gill Sans MT"/>
                <w:sz w:val="20"/>
                <w:szCs w:val="20"/>
              </w:rPr>
              <w:t xml:space="preserve">:  </w:t>
            </w:r>
            <w:r>
              <w:rPr>
                <w:rFonts w:ascii="Gill Sans MT" w:hAnsi="Gill Sans MT"/>
                <w:sz w:val="20"/>
                <w:szCs w:val="20"/>
              </w:rPr>
              <w:tab/>
            </w:r>
          </w:p>
          <w:p w14:paraId="1E31A829" w14:textId="77777777" w:rsidR="00A57011" w:rsidRDefault="00A57011" w:rsidP="003F35DB">
            <w:pPr>
              <w:rPr>
                <w:rFonts w:ascii="Gill Sans MT" w:hAnsi="Gill Sans MT"/>
                <w:sz w:val="20"/>
                <w:szCs w:val="20"/>
              </w:rPr>
            </w:pPr>
          </w:p>
          <w:p w14:paraId="74F6AAA1" w14:textId="446AC8CA" w:rsidR="00A57011" w:rsidRDefault="00A57011" w:rsidP="003F35DB">
            <w:pPr>
              <w:rPr>
                <w:rFonts w:ascii="Gill Sans MT" w:hAnsi="Gill Sans MT"/>
                <w:sz w:val="20"/>
                <w:szCs w:val="20"/>
              </w:rPr>
            </w:pPr>
            <w:r w:rsidRPr="004E3515">
              <w:rPr>
                <w:rFonts w:ascii="Gill Sans MT" w:hAnsi="Gill Sans MT"/>
                <w:b/>
                <w:bCs/>
                <w:sz w:val="20"/>
                <w:szCs w:val="20"/>
              </w:rPr>
              <w:t>Time</w:t>
            </w:r>
            <w:r>
              <w:rPr>
                <w:rFonts w:ascii="Gill Sans MT" w:hAnsi="Gill Sans MT"/>
                <w:sz w:val="20"/>
                <w:szCs w:val="20"/>
              </w:rPr>
              <w:t xml:space="preserve">: </w:t>
            </w:r>
            <w:r>
              <w:rPr>
                <w:rFonts w:ascii="Gill Sans MT" w:hAnsi="Gill Sans MT"/>
                <w:sz w:val="20"/>
                <w:szCs w:val="20"/>
              </w:rPr>
              <w:tab/>
            </w:r>
          </w:p>
          <w:p w14:paraId="0F5195BF" w14:textId="47EA7F2D" w:rsidR="004E3515" w:rsidRDefault="004E3515" w:rsidP="003F35DB">
            <w:pPr>
              <w:rPr>
                <w:rFonts w:ascii="Gill Sans MT" w:hAnsi="Gill Sans MT"/>
                <w:sz w:val="20"/>
                <w:szCs w:val="20"/>
              </w:rPr>
            </w:pPr>
          </w:p>
          <w:p w14:paraId="65B87989" w14:textId="4D5CD9F2" w:rsidR="004E3515" w:rsidRDefault="004E3515" w:rsidP="003F35DB">
            <w:pPr>
              <w:rPr>
                <w:rFonts w:ascii="Gill Sans MT" w:hAnsi="Gill Sans MT"/>
                <w:sz w:val="20"/>
                <w:szCs w:val="20"/>
              </w:rPr>
            </w:pPr>
            <w:r w:rsidRPr="004E3515">
              <w:rPr>
                <w:rFonts w:ascii="Gill Sans MT" w:hAnsi="Gill Sans MT"/>
                <w:b/>
                <w:bCs/>
                <w:sz w:val="20"/>
                <w:szCs w:val="20"/>
              </w:rPr>
              <w:t>Name of professional who read the above information to the adult</w:t>
            </w:r>
            <w:r>
              <w:rPr>
                <w:rFonts w:ascii="Gill Sans MT" w:hAnsi="Gill Sans MT"/>
                <w:sz w:val="20"/>
                <w:szCs w:val="20"/>
              </w:rPr>
              <w:t xml:space="preserve">:    </w:t>
            </w:r>
          </w:p>
          <w:p w14:paraId="7E21E7E3" w14:textId="77777777" w:rsidR="00D32782" w:rsidRDefault="00D32782" w:rsidP="003F35DB">
            <w:pPr>
              <w:rPr>
                <w:rFonts w:ascii="Gill Sans MT" w:hAnsi="Gill Sans MT"/>
                <w:sz w:val="20"/>
                <w:szCs w:val="20"/>
              </w:rPr>
            </w:pPr>
          </w:p>
          <w:p w14:paraId="1774760A" w14:textId="720CFBCB" w:rsidR="007D152E" w:rsidRPr="00AB785B" w:rsidRDefault="007D152E" w:rsidP="003F35DB">
            <w:pPr>
              <w:rPr>
                <w:rFonts w:ascii="Gill Sans MT" w:hAnsi="Gill Sans MT"/>
                <w:sz w:val="20"/>
                <w:szCs w:val="20"/>
              </w:rPr>
            </w:pPr>
          </w:p>
        </w:tc>
      </w:tr>
    </w:tbl>
    <w:p w14:paraId="0301811A" w14:textId="77777777" w:rsidR="00D32782" w:rsidRDefault="00D32782">
      <w:r>
        <w:br w:type="page"/>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418"/>
        <w:gridCol w:w="565"/>
        <w:gridCol w:w="427"/>
        <w:gridCol w:w="519"/>
        <w:gridCol w:w="276"/>
        <w:gridCol w:w="906"/>
        <w:gridCol w:w="1074"/>
        <w:gridCol w:w="202"/>
        <w:gridCol w:w="472"/>
        <w:gridCol w:w="377"/>
        <w:gridCol w:w="1561"/>
        <w:gridCol w:w="281"/>
        <w:gridCol w:w="286"/>
        <w:gridCol w:w="425"/>
      </w:tblGrid>
      <w:tr w:rsidR="00D32782" w:rsidRPr="004E3814" w14:paraId="212D2DA5" w14:textId="77777777" w:rsidTr="00D32782">
        <w:tc>
          <w:tcPr>
            <w:tcW w:w="10910" w:type="dxa"/>
            <w:gridSpan w:val="15"/>
            <w:shd w:val="clear" w:color="auto" w:fill="000000" w:themeFill="text1"/>
          </w:tcPr>
          <w:p w14:paraId="4148CEAA" w14:textId="74F2DAE8" w:rsidR="00D32782" w:rsidRPr="004E3814" w:rsidRDefault="00D32782" w:rsidP="00097296">
            <w:pPr>
              <w:rPr>
                <w:rFonts w:ascii="Arial" w:hAnsi="Arial" w:cs="Arial"/>
                <w:b/>
                <w:bCs/>
                <w:color w:val="FFFFFF" w:themeColor="background1"/>
                <w:sz w:val="20"/>
                <w:szCs w:val="20"/>
              </w:rPr>
            </w:pPr>
            <w:r w:rsidRPr="004E3814">
              <w:rPr>
                <w:rFonts w:ascii="Arial" w:hAnsi="Arial" w:cs="Arial"/>
                <w:b/>
                <w:bCs/>
                <w:color w:val="FFFFFF" w:themeColor="background1"/>
                <w:sz w:val="20"/>
                <w:szCs w:val="20"/>
              </w:rPr>
              <w:lastRenderedPageBreak/>
              <w:t xml:space="preserve">Section </w:t>
            </w:r>
            <w:r>
              <w:rPr>
                <w:rFonts w:ascii="Arial" w:hAnsi="Arial" w:cs="Arial"/>
                <w:b/>
                <w:bCs/>
                <w:color w:val="FFFFFF" w:themeColor="background1"/>
                <w:sz w:val="20"/>
                <w:szCs w:val="20"/>
              </w:rPr>
              <w:t>2</w:t>
            </w:r>
            <w:r w:rsidRPr="004E3814">
              <w:rPr>
                <w:rFonts w:ascii="Arial" w:hAnsi="Arial" w:cs="Arial"/>
                <w:b/>
                <w:bCs/>
                <w:color w:val="FFFFFF" w:themeColor="background1"/>
                <w:sz w:val="20"/>
                <w:szCs w:val="20"/>
              </w:rPr>
              <w:t xml:space="preserve"> – </w:t>
            </w:r>
            <w:r>
              <w:rPr>
                <w:rFonts w:ascii="Arial" w:hAnsi="Arial" w:cs="Arial"/>
                <w:b/>
                <w:bCs/>
                <w:color w:val="FFFFFF" w:themeColor="background1"/>
                <w:sz w:val="20"/>
                <w:szCs w:val="20"/>
              </w:rPr>
              <w:t xml:space="preserve">Family Information - </w:t>
            </w:r>
            <w:r w:rsidR="00097296">
              <w:rPr>
                <w:rFonts w:ascii="Arial" w:hAnsi="Arial" w:cs="Arial"/>
                <w:b/>
                <w:bCs/>
                <w:color w:val="FFFFFF" w:themeColor="background1"/>
                <w:sz w:val="20"/>
                <w:szCs w:val="20"/>
              </w:rPr>
              <w:t>T</w:t>
            </w:r>
            <w:r w:rsidR="00097296" w:rsidRPr="004E3814">
              <w:rPr>
                <w:rFonts w:ascii="Arial" w:hAnsi="Arial" w:cs="Arial"/>
                <w:b/>
                <w:bCs/>
                <w:color w:val="FFFFFF" w:themeColor="background1"/>
                <w:sz w:val="20"/>
                <w:szCs w:val="20"/>
              </w:rPr>
              <w:t>O BE COMPLETED BY REFERRER</w:t>
            </w:r>
            <w:r w:rsidR="00097296">
              <w:rPr>
                <w:rFonts w:ascii="Arial" w:hAnsi="Arial" w:cs="Arial"/>
                <w:b/>
                <w:bCs/>
                <w:color w:val="FFFFFF" w:themeColor="background1"/>
                <w:sz w:val="20"/>
                <w:szCs w:val="20"/>
              </w:rPr>
              <w:t xml:space="preserve"> </w:t>
            </w:r>
          </w:p>
        </w:tc>
      </w:tr>
      <w:tr w:rsidR="00A57011" w:rsidRPr="002A25EB" w14:paraId="729A872C" w14:textId="77777777" w:rsidTr="00D32782">
        <w:tc>
          <w:tcPr>
            <w:tcW w:w="2121" w:type="dxa"/>
            <w:shd w:val="clear" w:color="auto" w:fill="F3F3F3"/>
          </w:tcPr>
          <w:p w14:paraId="30044C77" w14:textId="66949F60" w:rsidR="00A57011" w:rsidRPr="002A25EB" w:rsidRDefault="00A57011" w:rsidP="00A57011">
            <w:pPr>
              <w:rPr>
                <w:rFonts w:ascii="Arial" w:hAnsi="Arial" w:cs="Arial"/>
                <w:b/>
                <w:sz w:val="18"/>
                <w:szCs w:val="18"/>
              </w:rPr>
            </w:pPr>
            <w:r>
              <w:rPr>
                <w:rFonts w:ascii="Arial" w:hAnsi="Arial" w:cs="Arial"/>
                <w:b/>
                <w:sz w:val="18"/>
                <w:szCs w:val="18"/>
              </w:rPr>
              <w:t xml:space="preserve">Adult </w:t>
            </w:r>
            <w:r w:rsidRPr="002A25EB">
              <w:rPr>
                <w:rFonts w:ascii="Arial" w:hAnsi="Arial" w:cs="Arial"/>
                <w:b/>
                <w:sz w:val="18"/>
                <w:szCs w:val="18"/>
              </w:rPr>
              <w:t>Name</w:t>
            </w:r>
            <w:r>
              <w:rPr>
                <w:rFonts w:ascii="Arial" w:hAnsi="Arial" w:cs="Arial"/>
                <w:b/>
                <w:sz w:val="18"/>
                <w:szCs w:val="18"/>
              </w:rPr>
              <w:t>: (if not completed above)</w:t>
            </w:r>
          </w:p>
        </w:tc>
        <w:tc>
          <w:tcPr>
            <w:tcW w:w="8789" w:type="dxa"/>
            <w:gridSpan w:val="14"/>
            <w:shd w:val="clear" w:color="auto" w:fill="auto"/>
          </w:tcPr>
          <w:p w14:paraId="20E05FD2" w14:textId="77777777" w:rsidR="00A57011" w:rsidRPr="00097296" w:rsidRDefault="00A57011" w:rsidP="00A57011">
            <w:pPr>
              <w:rPr>
                <w:rFonts w:ascii="Arial" w:hAnsi="Arial" w:cs="Arial"/>
                <w:color w:val="FF0000"/>
                <w:sz w:val="18"/>
                <w:szCs w:val="18"/>
              </w:rPr>
            </w:pPr>
          </w:p>
          <w:p w14:paraId="4C945C02" w14:textId="0762DE70" w:rsidR="00A57011" w:rsidRPr="002A25EB" w:rsidRDefault="00A57011" w:rsidP="00097296">
            <w:pPr>
              <w:rPr>
                <w:rFonts w:ascii="Arial" w:hAnsi="Arial" w:cs="Arial"/>
                <w:sz w:val="18"/>
                <w:szCs w:val="18"/>
              </w:rPr>
            </w:pPr>
          </w:p>
        </w:tc>
      </w:tr>
      <w:tr w:rsidR="00A57011" w:rsidRPr="002A25EB" w14:paraId="2221F45C" w14:textId="77777777" w:rsidTr="00D32782">
        <w:tc>
          <w:tcPr>
            <w:tcW w:w="2121" w:type="dxa"/>
            <w:shd w:val="clear" w:color="auto" w:fill="F3F3F3"/>
          </w:tcPr>
          <w:p w14:paraId="1E489F8A" w14:textId="1B6DED60" w:rsidR="00A57011" w:rsidRPr="002A25EB" w:rsidRDefault="00A57011" w:rsidP="00A57011">
            <w:pPr>
              <w:rPr>
                <w:rFonts w:ascii="Arial" w:hAnsi="Arial" w:cs="Arial"/>
                <w:b/>
                <w:sz w:val="18"/>
                <w:szCs w:val="18"/>
              </w:rPr>
            </w:pPr>
            <w:r w:rsidRPr="002A25EB">
              <w:rPr>
                <w:rFonts w:ascii="Arial" w:hAnsi="Arial" w:cs="Arial"/>
                <w:b/>
                <w:sz w:val="18"/>
                <w:szCs w:val="18"/>
              </w:rPr>
              <w:t xml:space="preserve">Address </w:t>
            </w:r>
          </w:p>
        </w:tc>
        <w:tc>
          <w:tcPr>
            <w:tcW w:w="8789" w:type="dxa"/>
            <w:gridSpan w:val="14"/>
            <w:shd w:val="clear" w:color="auto" w:fill="auto"/>
          </w:tcPr>
          <w:p w14:paraId="296C741D" w14:textId="77777777" w:rsidR="00A57011" w:rsidRDefault="00A57011" w:rsidP="00A57011">
            <w:pPr>
              <w:rPr>
                <w:rFonts w:ascii="Arial" w:hAnsi="Arial" w:cs="Arial"/>
                <w:sz w:val="18"/>
                <w:szCs w:val="18"/>
              </w:rPr>
            </w:pPr>
          </w:p>
          <w:p w14:paraId="1F5E0BE6" w14:textId="77777777" w:rsidR="00A57011" w:rsidRDefault="00A57011" w:rsidP="00A57011">
            <w:pPr>
              <w:rPr>
                <w:rFonts w:ascii="Arial" w:hAnsi="Arial" w:cs="Arial"/>
                <w:sz w:val="18"/>
                <w:szCs w:val="18"/>
              </w:rPr>
            </w:pPr>
          </w:p>
          <w:p w14:paraId="3FC783BC" w14:textId="77777777" w:rsidR="00A57011" w:rsidRDefault="00A57011" w:rsidP="00A57011">
            <w:pPr>
              <w:rPr>
                <w:rFonts w:ascii="Arial" w:hAnsi="Arial" w:cs="Arial"/>
                <w:sz w:val="18"/>
                <w:szCs w:val="18"/>
              </w:rPr>
            </w:pPr>
          </w:p>
          <w:p w14:paraId="2A123238" w14:textId="77777777" w:rsidR="00A57011" w:rsidRDefault="00A57011" w:rsidP="00A57011">
            <w:pPr>
              <w:rPr>
                <w:rFonts w:ascii="Arial" w:hAnsi="Arial" w:cs="Arial"/>
                <w:sz w:val="18"/>
                <w:szCs w:val="18"/>
              </w:rPr>
            </w:pPr>
          </w:p>
          <w:p w14:paraId="28320621" w14:textId="64158EBF" w:rsidR="00A57011" w:rsidRPr="002A25EB" w:rsidRDefault="00A57011" w:rsidP="00A57011">
            <w:pPr>
              <w:rPr>
                <w:rFonts w:ascii="Arial" w:hAnsi="Arial" w:cs="Arial"/>
                <w:sz w:val="18"/>
                <w:szCs w:val="18"/>
              </w:rPr>
            </w:pPr>
          </w:p>
        </w:tc>
      </w:tr>
      <w:tr w:rsidR="002F5621" w:rsidRPr="002A25EB" w14:paraId="334373C9" w14:textId="77777777" w:rsidTr="00D32782">
        <w:tc>
          <w:tcPr>
            <w:tcW w:w="2121" w:type="dxa"/>
            <w:shd w:val="clear" w:color="auto" w:fill="F3F3F3"/>
          </w:tcPr>
          <w:p w14:paraId="3863E3B8" w14:textId="77777777" w:rsidR="002F5621" w:rsidRDefault="002F5621" w:rsidP="003B4762">
            <w:pPr>
              <w:rPr>
                <w:rFonts w:ascii="Arial" w:hAnsi="Arial" w:cs="Arial"/>
                <w:b/>
                <w:sz w:val="18"/>
                <w:szCs w:val="18"/>
              </w:rPr>
            </w:pPr>
            <w:r w:rsidRPr="002A25EB">
              <w:rPr>
                <w:rFonts w:ascii="Arial" w:hAnsi="Arial" w:cs="Arial"/>
                <w:b/>
                <w:sz w:val="18"/>
                <w:szCs w:val="18"/>
              </w:rPr>
              <w:t>Telephone Number/s</w:t>
            </w:r>
          </w:p>
          <w:p w14:paraId="729E9479" w14:textId="00E6FC26" w:rsidR="002F5621" w:rsidRPr="002A25EB" w:rsidRDefault="002F5621" w:rsidP="003B4762">
            <w:pPr>
              <w:rPr>
                <w:rFonts w:ascii="Arial" w:hAnsi="Arial" w:cs="Arial"/>
                <w:b/>
                <w:sz w:val="18"/>
                <w:szCs w:val="18"/>
              </w:rPr>
            </w:pPr>
          </w:p>
        </w:tc>
        <w:tc>
          <w:tcPr>
            <w:tcW w:w="8789" w:type="dxa"/>
            <w:gridSpan w:val="14"/>
            <w:shd w:val="clear" w:color="auto" w:fill="auto"/>
          </w:tcPr>
          <w:p w14:paraId="48B2DAD8" w14:textId="77777777" w:rsidR="002F5621" w:rsidRPr="002A25EB" w:rsidRDefault="002F5621" w:rsidP="003B4762">
            <w:pPr>
              <w:rPr>
                <w:rFonts w:ascii="Arial" w:hAnsi="Arial" w:cs="Arial"/>
                <w:sz w:val="18"/>
                <w:szCs w:val="18"/>
              </w:rPr>
            </w:pPr>
          </w:p>
        </w:tc>
      </w:tr>
      <w:tr w:rsidR="00097296" w:rsidRPr="002A25EB" w14:paraId="0D33D4AA" w14:textId="77777777" w:rsidTr="00D32782">
        <w:tc>
          <w:tcPr>
            <w:tcW w:w="2121" w:type="dxa"/>
            <w:shd w:val="clear" w:color="auto" w:fill="F3F3F3"/>
          </w:tcPr>
          <w:p w14:paraId="415C2E29" w14:textId="77777777" w:rsidR="00097296" w:rsidRDefault="00097296" w:rsidP="003B4762">
            <w:pPr>
              <w:rPr>
                <w:rFonts w:ascii="Arial" w:hAnsi="Arial" w:cs="Arial"/>
                <w:b/>
                <w:sz w:val="18"/>
                <w:szCs w:val="18"/>
              </w:rPr>
            </w:pPr>
            <w:r>
              <w:rPr>
                <w:rFonts w:ascii="Arial" w:hAnsi="Arial" w:cs="Arial"/>
                <w:b/>
                <w:sz w:val="18"/>
                <w:szCs w:val="18"/>
              </w:rPr>
              <w:t xml:space="preserve">Email Address </w:t>
            </w:r>
          </w:p>
          <w:p w14:paraId="05E732B7" w14:textId="14133EC8" w:rsidR="00097296" w:rsidRPr="002A25EB" w:rsidRDefault="00097296" w:rsidP="003B4762">
            <w:pPr>
              <w:rPr>
                <w:rFonts w:ascii="Arial" w:hAnsi="Arial" w:cs="Arial"/>
                <w:b/>
                <w:sz w:val="18"/>
                <w:szCs w:val="18"/>
              </w:rPr>
            </w:pPr>
          </w:p>
        </w:tc>
        <w:tc>
          <w:tcPr>
            <w:tcW w:w="8789" w:type="dxa"/>
            <w:gridSpan w:val="14"/>
            <w:shd w:val="clear" w:color="auto" w:fill="auto"/>
          </w:tcPr>
          <w:p w14:paraId="119145EA" w14:textId="77777777" w:rsidR="00097296" w:rsidRPr="002A25EB" w:rsidRDefault="00097296" w:rsidP="003B4762">
            <w:pPr>
              <w:rPr>
                <w:rFonts w:ascii="Arial" w:hAnsi="Arial" w:cs="Arial"/>
                <w:sz w:val="18"/>
                <w:szCs w:val="18"/>
              </w:rPr>
            </w:pPr>
          </w:p>
        </w:tc>
      </w:tr>
      <w:tr w:rsidR="00A57011" w:rsidRPr="002A25EB" w14:paraId="40AADEE1" w14:textId="77777777" w:rsidTr="00F51AB7">
        <w:tc>
          <w:tcPr>
            <w:tcW w:w="2121" w:type="dxa"/>
            <w:shd w:val="clear" w:color="auto" w:fill="F3F3F3"/>
          </w:tcPr>
          <w:p w14:paraId="71714F90" w14:textId="3A29C76D" w:rsidR="00A57011" w:rsidRPr="002A25EB" w:rsidRDefault="00B1042A" w:rsidP="00A57011">
            <w:pPr>
              <w:rPr>
                <w:rFonts w:ascii="Arial" w:hAnsi="Arial" w:cs="Arial"/>
                <w:b/>
                <w:sz w:val="18"/>
                <w:szCs w:val="18"/>
              </w:rPr>
            </w:pPr>
            <w:r>
              <w:rPr>
                <w:rFonts w:ascii="Arial" w:hAnsi="Arial" w:cs="Arial"/>
                <w:b/>
                <w:sz w:val="18"/>
                <w:szCs w:val="18"/>
              </w:rPr>
              <w:t>Number of c</w:t>
            </w:r>
            <w:r w:rsidR="00A57011">
              <w:rPr>
                <w:rFonts w:ascii="Arial" w:hAnsi="Arial" w:cs="Arial"/>
                <w:b/>
                <w:sz w:val="18"/>
                <w:szCs w:val="18"/>
              </w:rPr>
              <w:t xml:space="preserve">hildren residing at the </w:t>
            </w:r>
            <w:r w:rsidR="00847A3A">
              <w:rPr>
                <w:rFonts w:ascii="Arial" w:hAnsi="Arial" w:cs="Arial"/>
                <w:b/>
                <w:sz w:val="18"/>
                <w:szCs w:val="18"/>
              </w:rPr>
              <w:t>address</w:t>
            </w:r>
            <w:r w:rsidR="00A57011">
              <w:rPr>
                <w:rFonts w:ascii="Arial" w:hAnsi="Arial" w:cs="Arial"/>
                <w:b/>
                <w:sz w:val="18"/>
                <w:szCs w:val="18"/>
              </w:rPr>
              <w:t xml:space="preserve"> </w:t>
            </w:r>
          </w:p>
        </w:tc>
        <w:tc>
          <w:tcPr>
            <w:tcW w:w="8789" w:type="dxa"/>
            <w:gridSpan w:val="14"/>
            <w:shd w:val="clear" w:color="auto" w:fill="auto"/>
          </w:tcPr>
          <w:p w14:paraId="2306384E" w14:textId="77777777" w:rsidR="00A57011" w:rsidRDefault="00A57011" w:rsidP="00A57011">
            <w:pPr>
              <w:rPr>
                <w:rFonts w:ascii="Arial" w:hAnsi="Arial" w:cs="Arial"/>
                <w:sz w:val="18"/>
                <w:szCs w:val="18"/>
              </w:rPr>
            </w:pPr>
          </w:p>
        </w:tc>
      </w:tr>
      <w:tr w:rsidR="00A57011" w:rsidRPr="002A25EB" w14:paraId="6C4EFD5B" w14:textId="77777777" w:rsidTr="00F51AB7">
        <w:tc>
          <w:tcPr>
            <w:tcW w:w="2121" w:type="dxa"/>
            <w:shd w:val="clear" w:color="auto" w:fill="F3F3F3"/>
          </w:tcPr>
          <w:p w14:paraId="45E93A8F" w14:textId="77777777" w:rsidR="00A57011" w:rsidRDefault="00A57011" w:rsidP="00A57011">
            <w:pPr>
              <w:rPr>
                <w:rFonts w:ascii="Arial" w:hAnsi="Arial" w:cs="Arial"/>
                <w:b/>
                <w:sz w:val="18"/>
                <w:szCs w:val="18"/>
              </w:rPr>
            </w:pPr>
            <w:r>
              <w:rPr>
                <w:rFonts w:ascii="Arial" w:hAnsi="Arial" w:cs="Arial"/>
                <w:b/>
                <w:sz w:val="18"/>
                <w:szCs w:val="18"/>
              </w:rPr>
              <w:t>Relationship to children (if required)</w:t>
            </w:r>
          </w:p>
          <w:p w14:paraId="1F0D2A4A" w14:textId="6B3AB2C6" w:rsidR="00127154" w:rsidRPr="002A25EB" w:rsidRDefault="00127154" w:rsidP="00A57011">
            <w:pPr>
              <w:rPr>
                <w:rFonts w:ascii="Arial" w:hAnsi="Arial" w:cs="Arial"/>
                <w:b/>
                <w:sz w:val="18"/>
                <w:szCs w:val="18"/>
              </w:rPr>
            </w:pPr>
          </w:p>
        </w:tc>
        <w:tc>
          <w:tcPr>
            <w:tcW w:w="8789" w:type="dxa"/>
            <w:gridSpan w:val="14"/>
            <w:shd w:val="clear" w:color="auto" w:fill="auto"/>
          </w:tcPr>
          <w:p w14:paraId="571C1B45" w14:textId="77777777" w:rsidR="00A57011" w:rsidRDefault="00A57011" w:rsidP="00A57011">
            <w:pPr>
              <w:rPr>
                <w:rFonts w:ascii="Arial" w:hAnsi="Arial" w:cs="Arial"/>
                <w:sz w:val="18"/>
                <w:szCs w:val="18"/>
              </w:rPr>
            </w:pPr>
          </w:p>
        </w:tc>
      </w:tr>
      <w:tr w:rsidR="00A57011" w:rsidRPr="002A25EB" w14:paraId="61BF2327" w14:textId="77777777" w:rsidTr="00F51AB7">
        <w:trPr>
          <w:trHeight w:val="518"/>
        </w:trPr>
        <w:tc>
          <w:tcPr>
            <w:tcW w:w="2121" w:type="dxa"/>
            <w:vMerge w:val="restart"/>
            <w:shd w:val="clear" w:color="auto" w:fill="F3F3F3"/>
          </w:tcPr>
          <w:p w14:paraId="3E5FA26A" w14:textId="6FED55FE" w:rsidR="00A57011" w:rsidRPr="002A25EB" w:rsidRDefault="00A57011" w:rsidP="00A57011">
            <w:pPr>
              <w:rPr>
                <w:rFonts w:ascii="Arial" w:hAnsi="Arial" w:cs="Arial"/>
                <w:b/>
                <w:sz w:val="18"/>
                <w:szCs w:val="18"/>
              </w:rPr>
            </w:pPr>
            <w:r>
              <w:rPr>
                <w:rFonts w:ascii="Arial" w:hAnsi="Arial" w:cs="Arial"/>
                <w:b/>
                <w:sz w:val="18"/>
                <w:szCs w:val="18"/>
              </w:rPr>
              <w:t xml:space="preserve">Name(s) of any other adults residing at the address </w:t>
            </w:r>
          </w:p>
        </w:tc>
        <w:tc>
          <w:tcPr>
            <w:tcW w:w="3205" w:type="dxa"/>
            <w:gridSpan w:val="5"/>
            <w:shd w:val="clear" w:color="auto" w:fill="auto"/>
          </w:tcPr>
          <w:p w14:paraId="75E69C30" w14:textId="77777777" w:rsidR="00A57011" w:rsidRPr="002A25EB" w:rsidRDefault="00A57011" w:rsidP="00A57011">
            <w:pPr>
              <w:rPr>
                <w:rFonts w:ascii="Arial" w:hAnsi="Arial" w:cs="Arial"/>
                <w:sz w:val="18"/>
                <w:szCs w:val="18"/>
              </w:rPr>
            </w:pPr>
          </w:p>
        </w:tc>
        <w:tc>
          <w:tcPr>
            <w:tcW w:w="1980" w:type="dxa"/>
            <w:gridSpan w:val="2"/>
            <w:vMerge w:val="restart"/>
            <w:shd w:val="clear" w:color="auto" w:fill="F3F3F3"/>
          </w:tcPr>
          <w:p w14:paraId="2B02DBEB" w14:textId="34612878" w:rsidR="00A57011" w:rsidRPr="002A25EB" w:rsidRDefault="00A57011" w:rsidP="00A57011">
            <w:pPr>
              <w:rPr>
                <w:rFonts w:ascii="Arial" w:hAnsi="Arial" w:cs="Arial"/>
                <w:b/>
                <w:sz w:val="18"/>
                <w:szCs w:val="18"/>
              </w:rPr>
            </w:pPr>
            <w:r>
              <w:rPr>
                <w:rFonts w:ascii="Arial" w:hAnsi="Arial" w:cs="Arial"/>
                <w:b/>
                <w:sz w:val="18"/>
                <w:szCs w:val="18"/>
              </w:rPr>
              <w:t>Relationship to child/ren (if required)</w:t>
            </w:r>
          </w:p>
        </w:tc>
        <w:tc>
          <w:tcPr>
            <w:tcW w:w="3604" w:type="dxa"/>
            <w:gridSpan w:val="7"/>
            <w:shd w:val="clear" w:color="auto" w:fill="auto"/>
          </w:tcPr>
          <w:p w14:paraId="27BB913A" w14:textId="77777777" w:rsidR="00A57011" w:rsidRPr="002A25EB" w:rsidRDefault="00A57011" w:rsidP="00A57011">
            <w:pPr>
              <w:rPr>
                <w:rFonts w:ascii="Arial" w:hAnsi="Arial" w:cs="Arial"/>
                <w:sz w:val="18"/>
                <w:szCs w:val="18"/>
              </w:rPr>
            </w:pPr>
          </w:p>
        </w:tc>
      </w:tr>
      <w:tr w:rsidR="00A57011" w:rsidRPr="002A25EB" w14:paraId="1B296EA1" w14:textId="77777777" w:rsidTr="00F51AB7">
        <w:trPr>
          <w:trHeight w:val="517"/>
        </w:trPr>
        <w:tc>
          <w:tcPr>
            <w:tcW w:w="2121" w:type="dxa"/>
            <w:vMerge/>
            <w:shd w:val="clear" w:color="auto" w:fill="F3F3F3"/>
          </w:tcPr>
          <w:p w14:paraId="7CB47B23" w14:textId="77777777" w:rsidR="00A57011" w:rsidRDefault="00A57011" w:rsidP="00A57011">
            <w:pPr>
              <w:rPr>
                <w:rFonts w:ascii="Arial" w:hAnsi="Arial" w:cs="Arial"/>
                <w:b/>
                <w:sz w:val="18"/>
                <w:szCs w:val="18"/>
              </w:rPr>
            </w:pPr>
          </w:p>
        </w:tc>
        <w:tc>
          <w:tcPr>
            <w:tcW w:w="3205" w:type="dxa"/>
            <w:gridSpan w:val="5"/>
            <w:shd w:val="clear" w:color="auto" w:fill="auto"/>
          </w:tcPr>
          <w:p w14:paraId="32E4E41A" w14:textId="77777777" w:rsidR="00A57011" w:rsidRPr="002A25EB" w:rsidRDefault="00A57011" w:rsidP="00A57011">
            <w:pPr>
              <w:rPr>
                <w:rFonts w:ascii="Arial" w:hAnsi="Arial" w:cs="Arial"/>
                <w:sz w:val="18"/>
                <w:szCs w:val="18"/>
              </w:rPr>
            </w:pPr>
          </w:p>
        </w:tc>
        <w:tc>
          <w:tcPr>
            <w:tcW w:w="1980" w:type="dxa"/>
            <w:gridSpan w:val="2"/>
            <w:vMerge/>
            <w:shd w:val="clear" w:color="auto" w:fill="F3F3F3"/>
          </w:tcPr>
          <w:p w14:paraId="120F92FD" w14:textId="77777777" w:rsidR="00A57011" w:rsidRDefault="00A57011" w:rsidP="00A57011">
            <w:pPr>
              <w:rPr>
                <w:rFonts w:ascii="Arial" w:hAnsi="Arial" w:cs="Arial"/>
                <w:b/>
                <w:sz w:val="18"/>
                <w:szCs w:val="18"/>
              </w:rPr>
            </w:pPr>
          </w:p>
        </w:tc>
        <w:tc>
          <w:tcPr>
            <w:tcW w:w="3604" w:type="dxa"/>
            <w:gridSpan w:val="7"/>
            <w:shd w:val="clear" w:color="auto" w:fill="auto"/>
          </w:tcPr>
          <w:p w14:paraId="7A86A9B5" w14:textId="77777777" w:rsidR="00A57011" w:rsidRPr="002A25EB" w:rsidRDefault="00A57011" w:rsidP="00A57011">
            <w:pPr>
              <w:rPr>
                <w:rFonts w:ascii="Arial" w:hAnsi="Arial" w:cs="Arial"/>
                <w:sz w:val="18"/>
                <w:szCs w:val="18"/>
              </w:rPr>
            </w:pPr>
          </w:p>
        </w:tc>
      </w:tr>
      <w:tr w:rsidR="00AB350E" w:rsidRPr="002A25EB" w14:paraId="16DBBDB0" w14:textId="77777777" w:rsidTr="00C15C6E">
        <w:tc>
          <w:tcPr>
            <w:tcW w:w="2121" w:type="dxa"/>
            <w:shd w:val="clear" w:color="auto" w:fill="F3F3F3"/>
          </w:tcPr>
          <w:p w14:paraId="6274ECFC" w14:textId="5771169D" w:rsidR="00AB350E" w:rsidRPr="002A25EB" w:rsidRDefault="00AB350E" w:rsidP="00CE5E23">
            <w:pPr>
              <w:rPr>
                <w:rFonts w:ascii="Arial" w:hAnsi="Arial" w:cs="Arial"/>
                <w:b/>
                <w:sz w:val="18"/>
                <w:szCs w:val="18"/>
              </w:rPr>
            </w:pPr>
            <w:r w:rsidRPr="002A25EB">
              <w:rPr>
                <w:rFonts w:ascii="Arial" w:hAnsi="Arial" w:cs="Arial"/>
                <w:b/>
                <w:sz w:val="18"/>
                <w:szCs w:val="18"/>
              </w:rPr>
              <w:t xml:space="preserve">Name/s of Child/ren </w:t>
            </w:r>
            <w:r w:rsidRPr="002A25EB">
              <w:rPr>
                <w:rFonts w:ascii="Arial" w:hAnsi="Arial" w:cs="Arial"/>
                <w:b/>
                <w:i/>
                <w:sz w:val="18"/>
                <w:szCs w:val="18"/>
              </w:rPr>
              <w:t xml:space="preserve">(include full surnames and </w:t>
            </w:r>
            <w:r w:rsidRPr="008F3C7B">
              <w:rPr>
                <w:rFonts w:ascii="Arial" w:hAnsi="Arial" w:cs="Arial"/>
                <w:b/>
                <w:i/>
                <w:sz w:val="18"/>
                <w:szCs w:val="18"/>
              </w:rPr>
              <w:t>forenames)</w:t>
            </w:r>
            <w:r w:rsidR="00EB5271" w:rsidRPr="008F3C7B">
              <w:rPr>
                <w:rFonts w:ascii="Arial" w:hAnsi="Arial" w:cs="Arial"/>
                <w:b/>
                <w:i/>
                <w:sz w:val="18"/>
                <w:szCs w:val="18"/>
              </w:rPr>
              <w:t xml:space="preserve"> </w:t>
            </w:r>
          </w:p>
        </w:tc>
        <w:tc>
          <w:tcPr>
            <w:tcW w:w="1983" w:type="dxa"/>
            <w:gridSpan w:val="2"/>
            <w:shd w:val="clear" w:color="auto" w:fill="auto"/>
          </w:tcPr>
          <w:p w14:paraId="3AB46201" w14:textId="77777777" w:rsidR="00AB350E" w:rsidRDefault="00AB350E" w:rsidP="00CE5E23">
            <w:pPr>
              <w:rPr>
                <w:rFonts w:ascii="Arial" w:hAnsi="Arial" w:cs="Arial"/>
                <w:sz w:val="18"/>
                <w:szCs w:val="18"/>
              </w:rPr>
            </w:pPr>
          </w:p>
          <w:p w14:paraId="3CEB6408" w14:textId="77777777" w:rsidR="00F63519" w:rsidRDefault="00F63519" w:rsidP="00CE5E23">
            <w:pPr>
              <w:rPr>
                <w:rFonts w:ascii="Arial" w:hAnsi="Arial" w:cs="Arial"/>
                <w:sz w:val="18"/>
                <w:szCs w:val="18"/>
              </w:rPr>
            </w:pPr>
          </w:p>
          <w:p w14:paraId="2D6959DA" w14:textId="77777777" w:rsidR="00F63519" w:rsidRPr="002A25EB" w:rsidRDefault="00F63519" w:rsidP="00CE5E23">
            <w:pPr>
              <w:rPr>
                <w:rFonts w:ascii="Arial" w:hAnsi="Arial" w:cs="Arial"/>
                <w:sz w:val="18"/>
                <w:szCs w:val="18"/>
              </w:rPr>
            </w:pPr>
          </w:p>
        </w:tc>
        <w:tc>
          <w:tcPr>
            <w:tcW w:w="2128" w:type="dxa"/>
            <w:gridSpan w:val="4"/>
            <w:shd w:val="clear" w:color="auto" w:fill="auto"/>
          </w:tcPr>
          <w:p w14:paraId="3DA8DCF5" w14:textId="77777777" w:rsidR="00AB350E" w:rsidRPr="002A25EB" w:rsidRDefault="00AB350E" w:rsidP="00CE5E23">
            <w:pPr>
              <w:rPr>
                <w:rFonts w:ascii="Arial" w:hAnsi="Arial" w:cs="Arial"/>
                <w:sz w:val="18"/>
                <w:szCs w:val="18"/>
              </w:rPr>
            </w:pPr>
          </w:p>
        </w:tc>
        <w:tc>
          <w:tcPr>
            <w:tcW w:w="2125" w:type="dxa"/>
            <w:gridSpan w:val="4"/>
            <w:shd w:val="clear" w:color="auto" w:fill="auto"/>
          </w:tcPr>
          <w:p w14:paraId="123177E7" w14:textId="77777777" w:rsidR="00AB350E" w:rsidRPr="002A25EB" w:rsidRDefault="00AB350E" w:rsidP="00CE5E23">
            <w:pPr>
              <w:rPr>
                <w:rFonts w:ascii="Arial" w:hAnsi="Arial" w:cs="Arial"/>
                <w:sz w:val="18"/>
                <w:szCs w:val="18"/>
              </w:rPr>
            </w:pPr>
          </w:p>
        </w:tc>
        <w:tc>
          <w:tcPr>
            <w:tcW w:w="2553" w:type="dxa"/>
            <w:gridSpan w:val="4"/>
            <w:shd w:val="clear" w:color="auto" w:fill="auto"/>
          </w:tcPr>
          <w:p w14:paraId="0ED184AE" w14:textId="77777777" w:rsidR="00AB350E" w:rsidRPr="002A25EB" w:rsidRDefault="00AB350E" w:rsidP="00CE5E23">
            <w:pPr>
              <w:rPr>
                <w:rFonts w:ascii="Arial" w:hAnsi="Arial" w:cs="Arial"/>
                <w:sz w:val="18"/>
                <w:szCs w:val="18"/>
              </w:rPr>
            </w:pPr>
          </w:p>
        </w:tc>
      </w:tr>
      <w:tr w:rsidR="00AB350E" w:rsidRPr="002A25EB" w14:paraId="39739507" w14:textId="77777777" w:rsidTr="00C15C6E">
        <w:tc>
          <w:tcPr>
            <w:tcW w:w="2121" w:type="dxa"/>
            <w:shd w:val="clear" w:color="auto" w:fill="F3F3F3"/>
          </w:tcPr>
          <w:p w14:paraId="0708BE71" w14:textId="77777777" w:rsidR="00AB350E" w:rsidRPr="002A25EB" w:rsidRDefault="00AB350E" w:rsidP="00CE5E23">
            <w:pPr>
              <w:rPr>
                <w:rFonts w:ascii="Arial" w:hAnsi="Arial" w:cs="Arial"/>
                <w:b/>
                <w:sz w:val="18"/>
                <w:szCs w:val="18"/>
              </w:rPr>
            </w:pPr>
            <w:r w:rsidRPr="002A25EB">
              <w:rPr>
                <w:rFonts w:ascii="Arial" w:hAnsi="Arial" w:cs="Arial"/>
                <w:b/>
                <w:sz w:val="18"/>
                <w:szCs w:val="18"/>
              </w:rPr>
              <w:t xml:space="preserve">Date/s of Birth </w:t>
            </w:r>
          </w:p>
          <w:p w14:paraId="66C8EFAC" w14:textId="77777777" w:rsidR="00AB350E" w:rsidRDefault="00AB350E" w:rsidP="00CE5E23">
            <w:pPr>
              <w:rPr>
                <w:rFonts w:ascii="Arial" w:hAnsi="Arial" w:cs="Arial"/>
                <w:b/>
                <w:sz w:val="18"/>
                <w:szCs w:val="18"/>
              </w:rPr>
            </w:pPr>
            <w:r w:rsidRPr="002A25EB">
              <w:rPr>
                <w:rFonts w:ascii="Arial" w:hAnsi="Arial" w:cs="Arial"/>
                <w:b/>
                <w:sz w:val="18"/>
                <w:szCs w:val="18"/>
              </w:rPr>
              <w:t>(of Child/ren)</w:t>
            </w:r>
          </w:p>
          <w:p w14:paraId="757E9CAF" w14:textId="1F7857B1" w:rsidR="00127154" w:rsidRPr="002A25EB" w:rsidRDefault="00127154" w:rsidP="00CE5E23">
            <w:pPr>
              <w:rPr>
                <w:rFonts w:ascii="Arial" w:hAnsi="Arial" w:cs="Arial"/>
                <w:b/>
                <w:sz w:val="18"/>
                <w:szCs w:val="18"/>
              </w:rPr>
            </w:pPr>
          </w:p>
        </w:tc>
        <w:tc>
          <w:tcPr>
            <w:tcW w:w="1983" w:type="dxa"/>
            <w:gridSpan w:val="2"/>
            <w:shd w:val="clear" w:color="auto" w:fill="auto"/>
          </w:tcPr>
          <w:p w14:paraId="154DE927" w14:textId="77777777" w:rsidR="00AB350E" w:rsidRDefault="00AB350E" w:rsidP="00CE5E23">
            <w:pPr>
              <w:rPr>
                <w:rFonts w:ascii="Arial" w:hAnsi="Arial" w:cs="Arial"/>
                <w:sz w:val="18"/>
                <w:szCs w:val="18"/>
              </w:rPr>
            </w:pPr>
          </w:p>
          <w:p w14:paraId="68F62F25" w14:textId="77777777" w:rsidR="00F63519" w:rsidRPr="002A25EB" w:rsidRDefault="00F63519" w:rsidP="00CE5E23">
            <w:pPr>
              <w:rPr>
                <w:rFonts w:ascii="Arial" w:hAnsi="Arial" w:cs="Arial"/>
                <w:sz w:val="18"/>
                <w:szCs w:val="18"/>
              </w:rPr>
            </w:pPr>
          </w:p>
        </w:tc>
        <w:tc>
          <w:tcPr>
            <w:tcW w:w="2128" w:type="dxa"/>
            <w:gridSpan w:val="4"/>
            <w:shd w:val="clear" w:color="auto" w:fill="auto"/>
          </w:tcPr>
          <w:p w14:paraId="477B7E33" w14:textId="77777777" w:rsidR="00AB350E" w:rsidRPr="002A25EB" w:rsidRDefault="00AB350E" w:rsidP="00CE5E23">
            <w:pPr>
              <w:rPr>
                <w:rFonts w:ascii="Arial" w:hAnsi="Arial" w:cs="Arial"/>
                <w:sz w:val="18"/>
                <w:szCs w:val="18"/>
              </w:rPr>
            </w:pPr>
          </w:p>
        </w:tc>
        <w:tc>
          <w:tcPr>
            <w:tcW w:w="2125" w:type="dxa"/>
            <w:gridSpan w:val="4"/>
            <w:shd w:val="clear" w:color="auto" w:fill="auto"/>
          </w:tcPr>
          <w:p w14:paraId="67A5499C" w14:textId="77777777" w:rsidR="00AB350E" w:rsidRPr="002A25EB" w:rsidRDefault="00AB350E" w:rsidP="00CE5E23">
            <w:pPr>
              <w:rPr>
                <w:rFonts w:ascii="Arial" w:hAnsi="Arial" w:cs="Arial"/>
                <w:sz w:val="18"/>
                <w:szCs w:val="18"/>
              </w:rPr>
            </w:pPr>
          </w:p>
        </w:tc>
        <w:tc>
          <w:tcPr>
            <w:tcW w:w="2553" w:type="dxa"/>
            <w:gridSpan w:val="4"/>
            <w:shd w:val="clear" w:color="auto" w:fill="auto"/>
          </w:tcPr>
          <w:p w14:paraId="4B05D2C4" w14:textId="77777777" w:rsidR="00AB350E" w:rsidRPr="002A25EB" w:rsidRDefault="00AB350E" w:rsidP="00CE5E23">
            <w:pPr>
              <w:rPr>
                <w:rFonts w:ascii="Arial" w:hAnsi="Arial" w:cs="Arial"/>
                <w:sz w:val="18"/>
                <w:szCs w:val="18"/>
              </w:rPr>
            </w:pPr>
          </w:p>
        </w:tc>
      </w:tr>
      <w:tr w:rsidR="00F63519" w:rsidRPr="002A25EB" w14:paraId="412BE5D2" w14:textId="77777777" w:rsidTr="00C15C6E">
        <w:tc>
          <w:tcPr>
            <w:tcW w:w="2121" w:type="dxa"/>
            <w:shd w:val="clear" w:color="auto" w:fill="F3F3F3"/>
          </w:tcPr>
          <w:p w14:paraId="16D206DF" w14:textId="77777777" w:rsidR="00F63519" w:rsidRDefault="00F63519" w:rsidP="00CE5E23">
            <w:pPr>
              <w:rPr>
                <w:rFonts w:ascii="Arial" w:hAnsi="Arial" w:cs="Arial"/>
                <w:b/>
                <w:sz w:val="18"/>
                <w:szCs w:val="18"/>
              </w:rPr>
            </w:pPr>
            <w:r w:rsidRPr="002A25EB">
              <w:rPr>
                <w:rFonts w:ascii="Arial" w:hAnsi="Arial" w:cs="Arial"/>
                <w:b/>
                <w:sz w:val="18"/>
                <w:szCs w:val="18"/>
              </w:rPr>
              <w:t>Gender of Child/ren</w:t>
            </w:r>
          </w:p>
          <w:p w14:paraId="47D41BA2" w14:textId="4255BEFF" w:rsidR="00127154" w:rsidRDefault="00127154" w:rsidP="00CE5E23">
            <w:pPr>
              <w:rPr>
                <w:rFonts w:ascii="Arial" w:hAnsi="Arial" w:cs="Arial"/>
                <w:b/>
                <w:sz w:val="18"/>
                <w:szCs w:val="18"/>
              </w:rPr>
            </w:pPr>
          </w:p>
          <w:p w14:paraId="2228EFA2" w14:textId="125E5448" w:rsidR="00127154" w:rsidRPr="002A25EB" w:rsidRDefault="00127154" w:rsidP="00CE5E23">
            <w:pPr>
              <w:rPr>
                <w:rFonts w:ascii="Arial" w:hAnsi="Arial" w:cs="Arial"/>
                <w:b/>
                <w:sz w:val="18"/>
                <w:szCs w:val="18"/>
              </w:rPr>
            </w:pPr>
          </w:p>
        </w:tc>
        <w:tc>
          <w:tcPr>
            <w:tcW w:w="1983" w:type="dxa"/>
            <w:gridSpan w:val="2"/>
            <w:shd w:val="clear" w:color="auto" w:fill="auto"/>
          </w:tcPr>
          <w:p w14:paraId="177DD546" w14:textId="77777777" w:rsidR="00F63519" w:rsidRPr="002A25EB" w:rsidRDefault="00F63519" w:rsidP="00CE5E23">
            <w:pPr>
              <w:rPr>
                <w:rFonts w:ascii="Arial" w:hAnsi="Arial" w:cs="Arial"/>
                <w:sz w:val="18"/>
                <w:szCs w:val="18"/>
              </w:rPr>
            </w:pPr>
          </w:p>
        </w:tc>
        <w:tc>
          <w:tcPr>
            <w:tcW w:w="2128" w:type="dxa"/>
            <w:gridSpan w:val="4"/>
            <w:shd w:val="clear" w:color="auto" w:fill="auto"/>
          </w:tcPr>
          <w:p w14:paraId="516B937A" w14:textId="77777777" w:rsidR="00F63519" w:rsidRDefault="00F63519" w:rsidP="00CE5E23">
            <w:pPr>
              <w:rPr>
                <w:rFonts w:ascii="Arial" w:hAnsi="Arial" w:cs="Arial"/>
                <w:sz w:val="18"/>
                <w:szCs w:val="18"/>
              </w:rPr>
            </w:pPr>
          </w:p>
          <w:p w14:paraId="2705A03D" w14:textId="77777777" w:rsidR="005E15B3" w:rsidRPr="002A25EB" w:rsidRDefault="005E15B3" w:rsidP="00CE5E23">
            <w:pPr>
              <w:rPr>
                <w:rFonts w:ascii="Arial" w:hAnsi="Arial" w:cs="Arial"/>
                <w:sz w:val="18"/>
                <w:szCs w:val="18"/>
              </w:rPr>
            </w:pPr>
          </w:p>
        </w:tc>
        <w:tc>
          <w:tcPr>
            <w:tcW w:w="2125" w:type="dxa"/>
            <w:gridSpan w:val="4"/>
            <w:shd w:val="clear" w:color="auto" w:fill="auto"/>
          </w:tcPr>
          <w:p w14:paraId="1DE113BD" w14:textId="77777777" w:rsidR="00F63519" w:rsidRPr="002A25EB" w:rsidRDefault="00F63519" w:rsidP="00CE5E23">
            <w:pPr>
              <w:rPr>
                <w:rFonts w:ascii="Arial" w:hAnsi="Arial" w:cs="Arial"/>
                <w:sz w:val="18"/>
                <w:szCs w:val="18"/>
              </w:rPr>
            </w:pPr>
          </w:p>
        </w:tc>
        <w:tc>
          <w:tcPr>
            <w:tcW w:w="2553" w:type="dxa"/>
            <w:gridSpan w:val="4"/>
            <w:shd w:val="clear" w:color="auto" w:fill="auto"/>
          </w:tcPr>
          <w:p w14:paraId="5EBEE963" w14:textId="77777777" w:rsidR="00F63519" w:rsidRDefault="00F63519" w:rsidP="00CE5E23">
            <w:pPr>
              <w:rPr>
                <w:rFonts w:ascii="Arial" w:hAnsi="Arial" w:cs="Arial"/>
                <w:sz w:val="18"/>
                <w:szCs w:val="18"/>
              </w:rPr>
            </w:pPr>
          </w:p>
          <w:p w14:paraId="5D0C6FDA" w14:textId="77777777" w:rsidR="005E15B3" w:rsidRPr="002A25EB" w:rsidRDefault="005E15B3" w:rsidP="00CE5E23">
            <w:pPr>
              <w:rPr>
                <w:rFonts w:ascii="Arial" w:hAnsi="Arial" w:cs="Arial"/>
                <w:sz w:val="18"/>
                <w:szCs w:val="18"/>
              </w:rPr>
            </w:pPr>
          </w:p>
        </w:tc>
      </w:tr>
      <w:tr w:rsidR="003A637D" w:rsidRPr="002A25EB" w14:paraId="0A7356B3" w14:textId="77777777" w:rsidTr="00C15C6E">
        <w:tc>
          <w:tcPr>
            <w:tcW w:w="2121" w:type="dxa"/>
            <w:shd w:val="clear" w:color="auto" w:fill="F3F3F3"/>
          </w:tcPr>
          <w:p w14:paraId="4FF6C779" w14:textId="149220DE" w:rsidR="003A637D" w:rsidRDefault="003A637D" w:rsidP="00CE5E23">
            <w:pPr>
              <w:rPr>
                <w:rFonts w:ascii="Arial" w:hAnsi="Arial" w:cs="Arial"/>
                <w:b/>
                <w:sz w:val="18"/>
                <w:szCs w:val="18"/>
              </w:rPr>
            </w:pPr>
            <w:r>
              <w:rPr>
                <w:rFonts w:ascii="Arial" w:hAnsi="Arial" w:cs="Arial"/>
                <w:b/>
                <w:sz w:val="18"/>
                <w:szCs w:val="18"/>
              </w:rPr>
              <w:t>Has the child received Free School Meal Vouchers from their school?</w:t>
            </w:r>
          </w:p>
        </w:tc>
        <w:tc>
          <w:tcPr>
            <w:tcW w:w="1983" w:type="dxa"/>
            <w:gridSpan w:val="2"/>
            <w:shd w:val="clear" w:color="auto" w:fill="auto"/>
          </w:tcPr>
          <w:p w14:paraId="494F4A8B" w14:textId="4A044CCF" w:rsidR="003A637D" w:rsidRPr="007D152E" w:rsidRDefault="003A637D" w:rsidP="007D152E">
            <w:pPr>
              <w:jc w:val="center"/>
              <w:rPr>
                <w:rFonts w:ascii="Arial" w:hAnsi="Arial" w:cs="Arial"/>
                <w:sz w:val="20"/>
                <w:szCs w:val="20"/>
              </w:rPr>
            </w:pPr>
            <w:r>
              <w:rPr>
                <w:rFonts w:ascii="Arial" w:hAnsi="Arial" w:cs="Arial"/>
                <w:sz w:val="20"/>
                <w:szCs w:val="20"/>
              </w:rPr>
              <w:t>YES/NO</w:t>
            </w:r>
          </w:p>
        </w:tc>
        <w:tc>
          <w:tcPr>
            <w:tcW w:w="2128" w:type="dxa"/>
            <w:gridSpan w:val="4"/>
            <w:shd w:val="clear" w:color="auto" w:fill="auto"/>
          </w:tcPr>
          <w:p w14:paraId="01EB8B52" w14:textId="5D214D4F" w:rsidR="003A637D" w:rsidRPr="007D152E" w:rsidRDefault="003A637D" w:rsidP="007D152E">
            <w:pPr>
              <w:jc w:val="center"/>
              <w:rPr>
                <w:rFonts w:ascii="Arial" w:hAnsi="Arial" w:cs="Arial"/>
                <w:sz w:val="20"/>
                <w:szCs w:val="20"/>
              </w:rPr>
            </w:pPr>
            <w:r>
              <w:rPr>
                <w:rFonts w:ascii="Arial" w:hAnsi="Arial" w:cs="Arial"/>
                <w:sz w:val="20"/>
                <w:szCs w:val="20"/>
              </w:rPr>
              <w:t>YES/NO</w:t>
            </w:r>
          </w:p>
        </w:tc>
        <w:tc>
          <w:tcPr>
            <w:tcW w:w="2125" w:type="dxa"/>
            <w:gridSpan w:val="4"/>
            <w:shd w:val="clear" w:color="auto" w:fill="auto"/>
          </w:tcPr>
          <w:p w14:paraId="444C6D94" w14:textId="1877DED4" w:rsidR="003A637D" w:rsidRPr="007D152E" w:rsidRDefault="003A637D" w:rsidP="007D152E">
            <w:pPr>
              <w:jc w:val="center"/>
              <w:rPr>
                <w:rFonts w:ascii="Arial" w:hAnsi="Arial" w:cs="Arial"/>
                <w:sz w:val="20"/>
                <w:szCs w:val="20"/>
              </w:rPr>
            </w:pPr>
            <w:r>
              <w:rPr>
                <w:rFonts w:ascii="Arial" w:hAnsi="Arial" w:cs="Arial"/>
                <w:sz w:val="20"/>
                <w:szCs w:val="20"/>
              </w:rPr>
              <w:t>YES/NO</w:t>
            </w:r>
          </w:p>
        </w:tc>
        <w:tc>
          <w:tcPr>
            <w:tcW w:w="2553" w:type="dxa"/>
            <w:gridSpan w:val="4"/>
            <w:shd w:val="clear" w:color="auto" w:fill="auto"/>
          </w:tcPr>
          <w:p w14:paraId="4314A7BA" w14:textId="676D095B" w:rsidR="003A637D" w:rsidRPr="007D152E" w:rsidRDefault="003A637D" w:rsidP="007D152E">
            <w:pPr>
              <w:jc w:val="center"/>
              <w:rPr>
                <w:rFonts w:ascii="Arial" w:hAnsi="Arial" w:cs="Arial"/>
                <w:sz w:val="20"/>
                <w:szCs w:val="20"/>
              </w:rPr>
            </w:pPr>
            <w:r>
              <w:rPr>
                <w:rFonts w:ascii="Arial" w:hAnsi="Arial" w:cs="Arial"/>
                <w:sz w:val="20"/>
                <w:szCs w:val="20"/>
              </w:rPr>
              <w:t>YES/NO</w:t>
            </w:r>
          </w:p>
        </w:tc>
      </w:tr>
      <w:tr w:rsidR="00642585" w:rsidRPr="002A25EB" w14:paraId="3E841747" w14:textId="77777777" w:rsidTr="00CA7A7A">
        <w:tc>
          <w:tcPr>
            <w:tcW w:w="10910" w:type="dxa"/>
            <w:gridSpan w:val="15"/>
            <w:shd w:val="clear" w:color="auto" w:fill="000000" w:themeFill="text1"/>
          </w:tcPr>
          <w:p w14:paraId="007FB65F" w14:textId="12F18E41" w:rsidR="00642585" w:rsidRPr="00097296" w:rsidRDefault="00642585" w:rsidP="00097296">
            <w:pPr>
              <w:rPr>
                <w:rFonts w:ascii="Arial" w:hAnsi="Arial" w:cs="Arial"/>
                <w:b/>
                <w:sz w:val="20"/>
                <w:szCs w:val="20"/>
              </w:rPr>
            </w:pPr>
            <w:r w:rsidRPr="00097296">
              <w:rPr>
                <w:rFonts w:ascii="Arial" w:hAnsi="Arial" w:cs="Arial"/>
                <w:b/>
                <w:color w:val="FFFFFF" w:themeColor="background1"/>
                <w:sz w:val="20"/>
                <w:szCs w:val="20"/>
              </w:rPr>
              <w:t>Any child who is eligible for Free School Meal Vouchers but has not received these prior to the summer holidays – please ta</w:t>
            </w:r>
            <w:r w:rsidR="00CA7A7A" w:rsidRPr="00097296">
              <w:rPr>
                <w:rFonts w:ascii="Arial" w:hAnsi="Arial" w:cs="Arial"/>
                <w:b/>
                <w:color w:val="FFFFFF" w:themeColor="background1"/>
                <w:sz w:val="20"/>
                <w:szCs w:val="20"/>
              </w:rPr>
              <w:t>k</w:t>
            </w:r>
            <w:r w:rsidRPr="00097296">
              <w:rPr>
                <w:rFonts w:ascii="Arial" w:hAnsi="Arial" w:cs="Arial"/>
                <w:b/>
                <w:color w:val="FFFFFF" w:themeColor="background1"/>
                <w:sz w:val="20"/>
                <w:szCs w:val="20"/>
              </w:rPr>
              <w:t xml:space="preserve">e the details of the </w:t>
            </w:r>
            <w:r w:rsidR="00CA7A7A" w:rsidRPr="00097296">
              <w:rPr>
                <w:rFonts w:ascii="Arial" w:hAnsi="Arial" w:cs="Arial"/>
                <w:b/>
                <w:color w:val="FFFFFF" w:themeColor="background1"/>
                <w:sz w:val="20"/>
                <w:szCs w:val="20"/>
              </w:rPr>
              <w:t xml:space="preserve">school </w:t>
            </w:r>
            <w:r w:rsidRPr="00097296">
              <w:rPr>
                <w:rFonts w:ascii="Arial" w:hAnsi="Arial" w:cs="Arial"/>
                <w:b/>
                <w:color w:val="FFFFFF" w:themeColor="background1"/>
                <w:sz w:val="20"/>
                <w:szCs w:val="20"/>
              </w:rPr>
              <w:t xml:space="preserve">attending </w:t>
            </w:r>
            <w:r w:rsidR="00CA7A7A" w:rsidRPr="00097296">
              <w:rPr>
                <w:rFonts w:ascii="Arial" w:hAnsi="Arial" w:cs="Arial"/>
                <w:b/>
                <w:color w:val="FFFFFF" w:themeColor="background1"/>
                <w:sz w:val="20"/>
                <w:szCs w:val="20"/>
              </w:rPr>
              <w:t>for this to be checked in September.</w:t>
            </w:r>
          </w:p>
        </w:tc>
      </w:tr>
      <w:tr w:rsidR="00642585" w:rsidRPr="002A25EB" w14:paraId="3DE33A4E" w14:textId="77777777" w:rsidTr="00C15C6E">
        <w:tc>
          <w:tcPr>
            <w:tcW w:w="2121" w:type="dxa"/>
            <w:shd w:val="clear" w:color="auto" w:fill="F3F3F3"/>
          </w:tcPr>
          <w:p w14:paraId="7D8F93C3" w14:textId="568DF13E" w:rsidR="00642585" w:rsidRPr="00642585" w:rsidRDefault="00642585" w:rsidP="00CE5E23">
            <w:pPr>
              <w:rPr>
                <w:rFonts w:ascii="Arial" w:hAnsi="Arial" w:cs="Arial"/>
                <w:b/>
                <w:color w:val="FF0000"/>
                <w:sz w:val="18"/>
                <w:szCs w:val="18"/>
              </w:rPr>
            </w:pPr>
            <w:r>
              <w:rPr>
                <w:rFonts w:ascii="Arial" w:hAnsi="Arial" w:cs="Arial"/>
                <w:b/>
                <w:sz w:val="18"/>
                <w:szCs w:val="18"/>
              </w:rPr>
              <w:t xml:space="preserve">If they have not claimed school vouchers but are eligible, please confirm name of school attending </w:t>
            </w:r>
            <w:r w:rsidR="00CA7A7A">
              <w:rPr>
                <w:rFonts w:ascii="Arial" w:hAnsi="Arial" w:cs="Arial"/>
                <w:b/>
                <w:sz w:val="18"/>
                <w:szCs w:val="18"/>
              </w:rPr>
              <w:t>– inform the family this will be checked in September</w:t>
            </w:r>
          </w:p>
        </w:tc>
        <w:tc>
          <w:tcPr>
            <w:tcW w:w="1983" w:type="dxa"/>
            <w:gridSpan w:val="2"/>
            <w:shd w:val="clear" w:color="auto" w:fill="auto"/>
          </w:tcPr>
          <w:p w14:paraId="0824AD88" w14:textId="77777777" w:rsidR="00642585" w:rsidRDefault="00642585" w:rsidP="007D152E">
            <w:pPr>
              <w:jc w:val="center"/>
              <w:rPr>
                <w:rFonts w:ascii="Arial" w:hAnsi="Arial" w:cs="Arial"/>
                <w:sz w:val="20"/>
                <w:szCs w:val="20"/>
              </w:rPr>
            </w:pPr>
          </w:p>
        </w:tc>
        <w:tc>
          <w:tcPr>
            <w:tcW w:w="2128" w:type="dxa"/>
            <w:gridSpan w:val="4"/>
            <w:shd w:val="clear" w:color="auto" w:fill="auto"/>
          </w:tcPr>
          <w:p w14:paraId="02220078" w14:textId="77777777" w:rsidR="00642585" w:rsidRDefault="00642585" w:rsidP="007D152E">
            <w:pPr>
              <w:jc w:val="center"/>
              <w:rPr>
                <w:rFonts w:ascii="Arial" w:hAnsi="Arial" w:cs="Arial"/>
                <w:sz w:val="20"/>
                <w:szCs w:val="20"/>
              </w:rPr>
            </w:pPr>
          </w:p>
        </w:tc>
        <w:tc>
          <w:tcPr>
            <w:tcW w:w="2125" w:type="dxa"/>
            <w:gridSpan w:val="4"/>
            <w:shd w:val="clear" w:color="auto" w:fill="auto"/>
          </w:tcPr>
          <w:p w14:paraId="6D78A8B3" w14:textId="77777777" w:rsidR="00642585" w:rsidRDefault="00642585" w:rsidP="007D152E">
            <w:pPr>
              <w:jc w:val="center"/>
              <w:rPr>
                <w:rFonts w:ascii="Arial" w:hAnsi="Arial" w:cs="Arial"/>
                <w:sz w:val="20"/>
                <w:szCs w:val="20"/>
              </w:rPr>
            </w:pPr>
          </w:p>
        </w:tc>
        <w:tc>
          <w:tcPr>
            <w:tcW w:w="2553" w:type="dxa"/>
            <w:gridSpan w:val="4"/>
            <w:shd w:val="clear" w:color="auto" w:fill="auto"/>
          </w:tcPr>
          <w:p w14:paraId="48ECC235" w14:textId="77777777" w:rsidR="00642585" w:rsidRDefault="00642585" w:rsidP="007D152E">
            <w:pPr>
              <w:jc w:val="center"/>
              <w:rPr>
                <w:rFonts w:ascii="Arial" w:hAnsi="Arial" w:cs="Arial"/>
                <w:sz w:val="20"/>
                <w:szCs w:val="20"/>
              </w:rPr>
            </w:pPr>
          </w:p>
        </w:tc>
      </w:tr>
      <w:tr w:rsidR="00A7346C" w:rsidRPr="002A25EB" w14:paraId="3B25D7E1" w14:textId="77777777" w:rsidTr="00F51AB7">
        <w:tc>
          <w:tcPr>
            <w:tcW w:w="10910" w:type="dxa"/>
            <w:gridSpan w:val="15"/>
            <w:shd w:val="clear" w:color="auto" w:fill="F3F3F3"/>
          </w:tcPr>
          <w:p w14:paraId="22FF672C" w14:textId="7F1AF33B" w:rsidR="00A7346C" w:rsidRPr="00A7346C" w:rsidRDefault="00A7346C" w:rsidP="00097296">
            <w:pPr>
              <w:jc w:val="center"/>
              <w:rPr>
                <w:rFonts w:ascii="Arial" w:hAnsi="Arial" w:cs="Arial"/>
                <w:b/>
                <w:bCs/>
                <w:sz w:val="20"/>
                <w:szCs w:val="20"/>
              </w:rPr>
            </w:pPr>
            <w:r w:rsidRPr="00A7346C">
              <w:rPr>
                <w:rFonts w:ascii="Arial" w:hAnsi="Arial" w:cs="Arial"/>
                <w:b/>
                <w:bCs/>
                <w:sz w:val="20"/>
                <w:szCs w:val="20"/>
              </w:rPr>
              <w:t>If a child has received a Free School Meal Voucher</w:t>
            </w:r>
            <w:r>
              <w:rPr>
                <w:rFonts w:ascii="Arial" w:hAnsi="Arial" w:cs="Arial"/>
                <w:b/>
                <w:bCs/>
                <w:sz w:val="20"/>
                <w:szCs w:val="20"/>
              </w:rPr>
              <w:t>,</w:t>
            </w:r>
            <w:r w:rsidRPr="00A7346C">
              <w:rPr>
                <w:rFonts w:ascii="Arial" w:hAnsi="Arial" w:cs="Arial"/>
                <w:b/>
                <w:bCs/>
                <w:sz w:val="20"/>
                <w:szCs w:val="20"/>
              </w:rPr>
              <w:t xml:space="preserve"> they will be exempt from claiming an additional food voucher.</w:t>
            </w:r>
          </w:p>
        </w:tc>
      </w:tr>
      <w:tr w:rsidR="005A2CD0" w:rsidRPr="002A25EB" w14:paraId="7B7658DD" w14:textId="77777777" w:rsidTr="00F51AB7">
        <w:trPr>
          <w:trHeight w:val="276"/>
        </w:trPr>
        <w:tc>
          <w:tcPr>
            <w:tcW w:w="10910" w:type="dxa"/>
            <w:gridSpan w:val="15"/>
            <w:shd w:val="clear" w:color="auto" w:fill="000000" w:themeFill="text1"/>
          </w:tcPr>
          <w:p w14:paraId="7A2F1645" w14:textId="6E565098" w:rsidR="005A2CD0" w:rsidRPr="00097296" w:rsidRDefault="008F302A" w:rsidP="008F302A">
            <w:pPr>
              <w:rPr>
                <w:rFonts w:ascii="Arial" w:hAnsi="Arial" w:cs="Arial"/>
                <w:b/>
                <w:color w:val="FFFFFF" w:themeColor="background1"/>
                <w:sz w:val="20"/>
                <w:szCs w:val="20"/>
                <w:highlight w:val="yellow"/>
              </w:rPr>
            </w:pPr>
            <w:r w:rsidRPr="00097296">
              <w:rPr>
                <w:rFonts w:ascii="Arial" w:hAnsi="Arial" w:cs="Arial"/>
                <w:b/>
                <w:color w:val="FFFFFF" w:themeColor="background1"/>
                <w:sz w:val="20"/>
                <w:szCs w:val="20"/>
              </w:rPr>
              <w:t>Section 3 – Food Voucher Eligibility</w:t>
            </w:r>
            <w:r w:rsidR="00D32782" w:rsidRPr="00097296">
              <w:rPr>
                <w:rFonts w:ascii="Arial" w:hAnsi="Arial" w:cs="Arial"/>
                <w:b/>
                <w:color w:val="FFFFFF" w:themeColor="background1"/>
                <w:sz w:val="20"/>
                <w:szCs w:val="20"/>
              </w:rPr>
              <w:t>, indicate criteria met and confirm that the evidence to support the claim can be witnessed - to be completed by the referrer</w:t>
            </w:r>
          </w:p>
        </w:tc>
      </w:tr>
      <w:tr w:rsidR="00986095" w:rsidRPr="002A25EB" w14:paraId="26FCCC4E" w14:textId="77777777" w:rsidTr="00F51AB7">
        <w:trPr>
          <w:trHeight w:val="284"/>
        </w:trPr>
        <w:tc>
          <w:tcPr>
            <w:tcW w:w="2121" w:type="dxa"/>
            <w:vMerge w:val="restart"/>
            <w:shd w:val="clear" w:color="auto" w:fill="F3F3F3"/>
          </w:tcPr>
          <w:p w14:paraId="138080B6" w14:textId="7912B2DF" w:rsidR="00986095" w:rsidRPr="00B1042A" w:rsidRDefault="00986095" w:rsidP="003B4762">
            <w:pPr>
              <w:rPr>
                <w:rFonts w:ascii="Arial" w:hAnsi="Arial" w:cs="Arial"/>
                <w:b/>
                <w:iCs/>
                <w:sz w:val="18"/>
                <w:szCs w:val="18"/>
              </w:rPr>
            </w:pPr>
            <w:bookmarkStart w:id="3" w:name="_Hlk47014096"/>
            <w:r w:rsidRPr="00986095">
              <w:rPr>
                <w:rFonts w:ascii="Arial" w:hAnsi="Arial" w:cs="Arial"/>
                <w:b/>
                <w:bCs/>
              </w:rPr>
              <w:t>Criteria A</w:t>
            </w:r>
            <w:r>
              <w:rPr>
                <w:rFonts w:ascii="Arial" w:hAnsi="Arial" w:cs="Arial"/>
                <w:b/>
                <w:iCs/>
                <w:sz w:val="18"/>
                <w:szCs w:val="18"/>
              </w:rPr>
              <w:t xml:space="preserve"> Eligible for a food voucher criteria: Tick to confirm criteria met</w:t>
            </w:r>
          </w:p>
        </w:tc>
        <w:tc>
          <w:tcPr>
            <w:tcW w:w="8078" w:type="dxa"/>
            <w:gridSpan w:val="12"/>
            <w:shd w:val="clear" w:color="auto" w:fill="auto"/>
          </w:tcPr>
          <w:p w14:paraId="3E16A383" w14:textId="687E33A0" w:rsidR="002F5621" w:rsidRDefault="002F5621" w:rsidP="005A2CD0">
            <w:pPr>
              <w:rPr>
                <w:rFonts w:ascii="Arial" w:hAnsi="Arial" w:cs="Arial"/>
                <w:b/>
                <w:bCs/>
                <w:sz w:val="18"/>
                <w:szCs w:val="18"/>
              </w:rPr>
            </w:pPr>
            <w:r>
              <w:rPr>
                <w:rFonts w:ascii="Arial" w:hAnsi="Arial" w:cs="Arial"/>
                <w:b/>
                <w:bCs/>
                <w:sz w:val="18"/>
                <w:szCs w:val="18"/>
              </w:rPr>
              <w:t>COHORT 1</w:t>
            </w:r>
            <w:r w:rsidR="005444B0">
              <w:rPr>
                <w:rFonts w:ascii="Arial" w:hAnsi="Arial" w:cs="Arial"/>
                <w:b/>
                <w:bCs/>
                <w:sz w:val="18"/>
                <w:szCs w:val="18"/>
              </w:rPr>
              <w:t xml:space="preserve"> (For Family Hub use only)</w:t>
            </w:r>
          </w:p>
          <w:p w14:paraId="54C35ABD" w14:textId="6640289F" w:rsidR="00986095" w:rsidRDefault="00986095" w:rsidP="005A2CD0">
            <w:pPr>
              <w:rPr>
                <w:rFonts w:ascii="Arial" w:hAnsi="Arial" w:cs="Arial"/>
                <w:sz w:val="18"/>
                <w:szCs w:val="18"/>
              </w:rPr>
            </w:pPr>
            <w:r>
              <w:rPr>
                <w:rFonts w:ascii="Arial" w:hAnsi="Arial" w:cs="Arial"/>
                <w:b/>
                <w:bCs/>
                <w:sz w:val="18"/>
                <w:szCs w:val="18"/>
              </w:rPr>
              <w:t>Free School Meal Criteria –</w:t>
            </w:r>
            <w:r w:rsidR="00E2126E">
              <w:rPr>
                <w:rFonts w:ascii="Arial" w:hAnsi="Arial" w:cs="Arial"/>
                <w:b/>
                <w:bCs/>
                <w:sz w:val="18"/>
                <w:szCs w:val="18"/>
              </w:rPr>
              <w:t xml:space="preserve"> 1 x </w:t>
            </w:r>
            <w:r>
              <w:rPr>
                <w:rFonts w:ascii="Arial" w:hAnsi="Arial" w:cs="Arial"/>
                <w:b/>
                <w:bCs/>
                <w:sz w:val="18"/>
                <w:szCs w:val="18"/>
              </w:rPr>
              <w:t xml:space="preserve">£15.00 voucher </w:t>
            </w:r>
            <w:r w:rsidRPr="00986095">
              <w:rPr>
                <w:rFonts w:ascii="Arial" w:hAnsi="Arial" w:cs="Arial"/>
                <w:b/>
                <w:bCs/>
                <w:sz w:val="18"/>
                <w:szCs w:val="18"/>
              </w:rPr>
              <w:t xml:space="preserve">per </w:t>
            </w:r>
            <w:r w:rsidR="006B4A23">
              <w:rPr>
                <w:rFonts w:ascii="Arial" w:hAnsi="Arial" w:cs="Arial"/>
                <w:b/>
                <w:bCs/>
                <w:sz w:val="18"/>
                <w:szCs w:val="18"/>
              </w:rPr>
              <w:t>person</w:t>
            </w:r>
            <w:r w:rsidR="00E2126E">
              <w:rPr>
                <w:rFonts w:ascii="Arial" w:hAnsi="Arial" w:cs="Arial"/>
                <w:b/>
                <w:bCs/>
                <w:sz w:val="18"/>
                <w:szCs w:val="18"/>
              </w:rPr>
              <w:t xml:space="preserve"> </w:t>
            </w:r>
            <w:r w:rsidRPr="00986095">
              <w:rPr>
                <w:rFonts w:ascii="Arial" w:hAnsi="Arial" w:cs="Arial"/>
                <w:b/>
                <w:bCs/>
                <w:sz w:val="18"/>
                <w:szCs w:val="18"/>
              </w:rPr>
              <w:t xml:space="preserve">in the family </w:t>
            </w:r>
            <w:r w:rsidR="00E2126E">
              <w:rPr>
                <w:rFonts w:ascii="Arial" w:hAnsi="Arial" w:cs="Arial"/>
                <w:b/>
                <w:bCs/>
                <w:sz w:val="18"/>
                <w:szCs w:val="18"/>
              </w:rPr>
              <w:t xml:space="preserve">household - </w:t>
            </w:r>
            <w:r w:rsidRPr="00986095">
              <w:rPr>
                <w:rFonts w:ascii="Arial" w:hAnsi="Arial" w:cs="Arial"/>
                <w:b/>
                <w:bCs/>
                <w:sz w:val="18"/>
                <w:szCs w:val="18"/>
              </w:rPr>
              <w:t xml:space="preserve">minus any </w:t>
            </w:r>
            <w:r w:rsidR="00F51AB7">
              <w:rPr>
                <w:rFonts w:ascii="Arial" w:hAnsi="Arial" w:cs="Arial"/>
                <w:b/>
                <w:bCs/>
                <w:sz w:val="18"/>
                <w:szCs w:val="18"/>
              </w:rPr>
              <w:t xml:space="preserve">child who is in </w:t>
            </w:r>
            <w:r w:rsidRPr="00986095">
              <w:rPr>
                <w:rFonts w:ascii="Arial" w:hAnsi="Arial" w:cs="Arial"/>
                <w:b/>
                <w:bCs/>
                <w:sz w:val="18"/>
                <w:szCs w:val="18"/>
              </w:rPr>
              <w:t>receipt of F</w:t>
            </w:r>
            <w:r w:rsidR="00F51AB7">
              <w:rPr>
                <w:rFonts w:ascii="Arial" w:hAnsi="Arial" w:cs="Arial"/>
                <w:b/>
                <w:bCs/>
                <w:sz w:val="18"/>
                <w:szCs w:val="18"/>
              </w:rPr>
              <w:t xml:space="preserve">ree </w:t>
            </w:r>
            <w:r w:rsidRPr="00986095">
              <w:rPr>
                <w:rFonts w:ascii="Arial" w:hAnsi="Arial" w:cs="Arial"/>
                <w:b/>
                <w:bCs/>
                <w:sz w:val="18"/>
                <w:szCs w:val="18"/>
              </w:rPr>
              <w:t>S</w:t>
            </w:r>
            <w:r w:rsidR="00F51AB7">
              <w:rPr>
                <w:rFonts w:ascii="Arial" w:hAnsi="Arial" w:cs="Arial"/>
                <w:b/>
                <w:bCs/>
                <w:sz w:val="18"/>
                <w:szCs w:val="18"/>
              </w:rPr>
              <w:t xml:space="preserve">chool </w:t>
            </w:r>
            <w:r w:rsidRPr="00986095">
              <w:rPr>
                <w:rFonts w:ascii="Arial" w:hAnsi="Arial" w:cs="Arial"/>
                <w:b/>
                <w:bCs/>
                <w:sz w:val="18"/>
                <w:szCs w:val="18"/>
              </w:rPr>
              <w:t>M</w:t>
            </w:r>
            <w:r w:rsidR="00F51AB7">
              <w:rPr>
                <w:rFonts w:ascii="Arial" w:hAnsi="Arial" w:cs="Arial"/>
                <w:b/>
                <w:bCs/>
                <w:sz w:val="18"/>
                <w:szCs w:val="18"/>
              </w:rPr>
              <w:t>eal</w:t>
            </w:r>
            <w:r w:rsidRPr="00986095">
              <w:rPr>
                <w:rFonts w:ascii="Arial" w:hAnsi="Arial" w:cs="Arial"/>
                <w:b/>
                <w:bCs/>
                <w:sz w:val="18"/>
                <w:szCs w:val="18"/>
              </w:rPr>
              <w:t xml:space="preserve"> voucher</w:t>
            </w:r>
            <w:r w:rsidR="00E2126E">
              <w:rPr>
                <w:rFonts w:ascii="Arial" w:hAnsi="Arial" w:cs="Arial"/>
                <w:b/>
                <w:bCs/>
                <w:sz w:val="18"/>
                <w:szCs w:val="18"/>
              </w:rPr>
              <w:t>.  Household can claim for a maximum of 3 weeks</w:t>
            </w:r>
            <w:r w:rsidR="00CA7A7A">
              <w:rPr>
                <w:rFonts w:ascii="Arial" w:hAnsi="Arial" w:cs="Arial"/>
                <w:b/>
                <w:bCs/>
                <w:sz w:val="18"/>
                <w:szCs w:val="18"/>
              </w:rPr>
              <w:t>,</w:t>
            </w:r>
            <w:r w:rsidR="00E2126E">
              <w:rPr>
                <w:rFonts w:ascii="Arial" w:hAnsi="Arial" w:cs="Arial"/>
                <w:b/>
                <w:bCs/>
                <w:sz w:val="18"/>
                <w:szCs w:val="18"/>
              </w:rPr>
              <w:t xml:space="preserve"> </w:t>
            </w:r>
            <w:r w:rsidR="00CA7A7A">
              <w:rPr>
                <w:rFonts w:ascii="Arial" w:hAnsi="Arial" w:cs="Arial"/>
                <w:b/>
                <w:bCs/>
                <w:sz w:val="18"/>
                <w:szCs w:val="18"/>
              </w:rPr>
              <w:t>the total amount of the c</w:t>
            </w:r>
            <w:r w:rsidR="00642585">
              <w:rPr>
                <w:rFonts w:ascii="Arial" w:hAnsi="Arial" w:cs="Arial"/>
                <w:b/>
                <w:bCs/>
                <w:sz w:val="18"/>
                <w:szCs w:val="18"/>
              </w:rPr>
              <w:t>hild vouchers for the 3 weeks can be given upfront, adults must reapply weekly.</w:t>
            </w:r>
          </w:p>
          <w:p w14:paraId="29F263D8" w14:textId="3384AA3C" w:rsidR="00986095" w:rsidRDefault="00986095" w:rsidP="00986095">
            <w:pPr>
              <w:pStyle w:val="ListParagraph"/>
              <w:numPr>
                <w:ilvl w:val="0"/>
                <w:numId w:val="16"/>
              </w:numPr>
              <w:rPr>
                <w:rFonts w:ascii="Arial" w:hAnsi="Arial" w:cs="Arial"/>
                <w:sz w:val="18"/>
                <w:szCs w:val="18"/>
              </w:rPr>
            </w:pPr>
            <w:r>
              <w:rPr>
                <w:rFonts w:ascii="Arial" w:hAnsi="Arial" w:cs="Arial"/>
                <w:sz w:val="18"/>
                <w:szCs w:val="18"/>
              </w:rPr>
              <w:t>Identified on the Early Years Pupil Premium Report</w:t>
            </w:r>
          </w:p>
          <w:p w14:paraId="6B284E32" w14:textId="77777777" w:rsidR="00986095" w:rsidRDefault="00986095" w:rsidP="00986095">
            <w:pPr>
              <w:pStyle w:val="ListParagraph"/>
              <w:numPr>
                <w:ilvl w:val="0"/>
                <w:numId w:val="16"/>
              </w:numPr>
              <w:rPr>
                <w:rFonts w:ascii="Arial" w:hAnsi="Arial" w:cs="Arial"/>
                <w:sz w:val="18"/>
                <w:szCs w:val="18"/>
              </w:rPr>
            </w:pPr>
            <w:r>
              <w:rPr>
                <w:rFonts w:ascii="Arial" w:hAnsi="Arial" w:cs="Arial"/>
                <w:sz w:val="18"/>
                <w:szCs w:val="18"/>
              </w:rPr>
              <w:t>Identified on the Think 2 Report</w:t>
            </w:r>
          </w:p>
          <w:p w14:paraId="1622F0C2" w14:textId="77777777" w:rsidR="00986095" w:rsidRDefault="00986095" w:rsidP="00986095">
            <w:pPr>
              <w:pStyle w:val="ListParagraph"/>
              <w:numPr>
                <w:ilvl w:val="0"/>
                <w:numId w:val="16"/>
              </w:numPr>
              <w:rPr>
                <w:rFonts w:ascii="Arial" w:hAnsi="Arial" w:cs="Arial"/>
                <w:sz w:val="18"/>
                <w:szCs w:val="18"/>
              </w:rPr>
            </w:pPr>
            <w:r>
              <w:rPr>
                <w:rFonts w:ascii="Arial" w:hAnsi="Arial" w:cs="Arial"/>
                <w:sz w:val="18"/>
                <w:szCs w:val="18"/>
              </w:rPr>
              <w:t>Identified on the Alternative Provision Report</w:t>
            </w:r>
          </w:p>
          <w:p w14:paraId="61D395BD" w14:textId="77777777" w:rsidR="002B7F0B" w:rsidRDefault="00986095" w:rsidP="002B7F0B">
            <w:pPr>
              <w:pStyle w:val="ListParagraph"/>
              <w:numPr>
                <w:ilvl w:val="0"/>
                <w:numId w:val="16"/>
              </w:numPr>
              <w:rPr>
                <w:rFonts w:ascii="Arial" w:hAnsi="Arial" w:cs="Arial"/>
                <w:sz w:val="18"/>
                <w:szCs w:val="18"/>
              </w:rPr>
            </w:pPr>
            <w:r>
              <w:rPr>
                <w:rFonts w:ascii="Arial" w:hAnsi="Arial" w:cs="Arial"/>
                <w:sz w:val="18"/>
                <w:szCs w:val="18"/>
              </w:rPr>
              <w:t>Identified on the Independent Provision Repor</w:t>
            </w:r>
            <w:r w:rsidR="002B7F0B">
              <w:rPr>
                <w:rFonts w:ascii="Arial" w:hAnsi="Arial" w:cs="Arial"/>
                <w:sz w:val="18"/>
                <w:szCs w:val="18"/>
              </w:rPr>
              <w:t>t</w:t>
            </w:r>
          </w:p>
          <w:p w14:paraId="43D6868E" w14:textId="6AEC0DA9" w:rsidR="00642585" w:rsidRPr="00642585" w:rsidRDefault="00642585" w:rsidP="00642585">
            <w:pPr>
              <w:rPr>
                <w:rFonts w:ascii="Arial" w:hAnsi="Arial" w:cs="Arial"/>
                <w:color w:val="FF0000"/>
                <w:sz w:val="18"/>
                <w:szCs w:val="18"/>
              </w:rPr>
            </w:pPr>
          </w:p>
        </w:tc>
        <w:tc>
          <w:tcPr>
            <w:tcW w:w="711" w:type="dxa"/>
            <w:gridSpan w:val="2"/>
            <w:shd w:val="clear" w:color="auto" w:fill="auto"/>
          </w:tcPr>
          <w:p w14:paraId="17F4D785" w14:textId="77777777" w:rsidR="00986095" w:rsidRPr="002A25EB" w:rsidRDefault="00986095" w:rsidP="003B4762">
            <w:pPr>
              <w:rPr>
                <w:rFonts w:ascii="Arial" w:hAnsi="Arial" w:cs="Arial"/>
                <w:sz w:val="18"/>
                <w:szCs w:val="18"/>
              </w:rPr>
            </w:pPr>
          </w:p>
        </w:tc>
      </w:tr>
      <w:tr w:rsidR="00986095" w:rsidRPr="002A25EB" w14:paraId="12E3F32C" w14:textId="77777777" w:rsidTr="00F51AB7">
        <w:trPr>
          <w:trHeight w:val="284"/>
        </w:trPr>
        <w:tc>
          <w:tcPr>
            <w:tcW w:w="2121" w:type="dxa"/>
            <w:vMerge/>
            <w:shd w:val="clear" w:color="auto" w:fill="F3F3F3"/>
          </w:tcPr>
          <w:p w14:paraId="2E526235" w14:textId="77777777" w:rsidR="00986095" w:rsidRDefault="00986095" w:rsidP="003B4762">
            <w:pPr>
              <w:rPr>
                <w:rFonts w:ascii="Arial" w:hAnsi="Arial" w:cs="Arial"/>
                <w:b/>
                <w:iCs/>
                <w:sz w:val="18"/>
                <w:szCs w:val="18"/>
              </w:rPr>
            </w:pPr>
          </w:p>
        </w:tc>
        <w:tc>
          <w:tcPr>
            <w:tcW w:w="8078" w:type="dxa"/>
            <w:gridSpan w:val="12"/>
            <w:shd w:val="clear" w:color="auto" w:fill="auto"/>
          </w:tcPr>
          <w:p w14:paraId="5A128599" w14:textId="2FC5810B" w:rsidR="002F5621" w:rsidRDefault="002F5621" w:rsidP="00986095">
            <w:pPr>
              <w:rPr>
                <w:rFonts w:ascii="Arial" w:hAnsi="Arial" w:cs="Arial"/>
                <w:b/>
                <w:bCs/>
                <w:sz w:val="18"/>
                <w:szCs w:val="18"/>
              </w:rPr>
            </w:pPr>
            <w:r>
              <w:rPr>
                <w:rFonts w:ascii="Arial" w:hAnsi="Arial" w:cs="Arial"/>
                <w:b/>
                <w:bCs/>
                <w:sz w:val="18"/>
                <w:szCs w:val="18"/>
              </w:rPr>
              <w:t>COHORT 2</w:t>
            </w:r>
          </w:p>
          <w:p w14:paraId="6F3E0379" w14:textId="291329CF" w:rsidR="00642585" w:rsidRDefault="00986095" w:rsidP="00986095">
            <w:pPr>
              <w:rPr>
                <w:rFonts w:ascii="Arial" w:hAnsi="Arial" w:cs="Arial"/>
                <w:b/>
                <w:bCs/>
                <w:sz w:val="18"/>
                <w:szCs w:val="18"/>
              </w:rPr>
            </w:pPr>
            <w:r w:rsidRPr="00986095">
              <w:rPr>
                <w:rFonts w:ascii="Arial" w:hAnsi="Arial" w:cs="Arial"/>
                <w:b/>
                <w:bCs/>
                <w:sz w:val="18"/>
                <w:szCs w:val="18"/>
              </w:rPr>
              <w:t>Adult</w:t>
            </w:r>
            <w:r w:rsidR="0048040F">
              <w:rPr>
                <w:rFonts w:ascii="Arial" w:hAnsi="Arial" w:cs="Arial"/>
                <w:b/>
                <w:bCs/>
                <w:sz w:val="18"/>
                <w:szCs w:val="18"/>
              </w:rPr>
              <w:t>/s</w:t>
            </w:r>
            <w:r w:rsidRPr="00986095">
              <w:rPr>
                <w:rFonts w:ascii="Arial" w:hAnsi="Arial" w:cs="Arial"/>
                <w:b/>
                <w:bCs/>
                <w:sz w:val="18"/>
                <w:szCs w:val="18"/>
              </w:rPr>
              <w:t xml:space="preserve"> with a child aged 0-2</w:t>
            </w:r>
            <w:r w:rsidR="002A2099">
              <w:rPr>
                <w:rFonts w:ascii="Arial" w:hAnsi="Arial" w:cs="Arial"/>
                <w:b/>
                <w:bCs/>
                <w:sz w:val="18"/>
                <w:szCs w:val="18"/>
              </w:rPr>
              <w:t>0</w:t>
            </w:r>
            <w:r w:rsidRPr="00986095">
              <w:rPr>
                <w:rFonts w:ascii="Arial" w:hAnsi="Arial" w:cs="Arial"/>
                <w:b/>
                <w:bCs/>
                <w:sz w:val="18"/>
                <w:szCs w:val="18"/>
              </w:rPr>
              <w:t xml:space="preserve"> years who is not identified on the Free School Meal Criteria but is in receipt of a means tested benefit </w:t>
            </w:r>
            <w:r w:rsidR="00E2126E">
              <w:rPr>
                <w:rFonts w:ascii="Arial" w:hAnsi="Arial" w:cs="Arial"/>
                <w:b/>
                <w:bCs/>
                <w:sz w:val="18"/>
                <w:szCs w:val="18"/>
              </w:rPr>
              <w:t xml:space="preserve">- 1 x £15.00 voucher </w:t>
            </w:r>
            <w:r w:rsidR="00E2126E" w:rsidRPr="00986095">
              <w:rPr>
                <w:rFonts w:ascii="Arial" w:hAnsi="Arial" w:cs="Arial"/>
                <w:b/>
                <w:bCs/>
                <w:sz w:val="18"/>
                <w:szCs w:val="18"/>
              </w:rPr>
              <w:t xml:space="preserve">per </w:t>
            </w:r>
            <w:r w:rsidR="002A2099">
              <w:rPr>
                <w:rFonts w:ascii="Arial" w:hAnsi="Arial" w:cs="Arial"/>
                <w:b/>
                <w:bCs/>
                <w:sz w:val="18"/>
                <w:szCs w:val="18"/>
              </w:rPr>
              <w:t>household member</w:t>
            </w:r>
            <w:r w:rsidR="00E2126E">
              <w:rPr>
                <w:rFonts w:ascii="Arial" w:hAnsi="Arial" w:cs="Arial"/>
                <w:b/>
                <w:bCs/>
                <w:sz w:val="18"/>
                <w:szCs w:val="18"/>
              </w:rPr>
              <w:t xml:space="preserve"> </w:t>
            </w:r>
            <w:r w:rsidR="00E2126E" w:rsidRPr="00986095">
              <w:rPr>
                <w:rFonts w:ascii="Arial" w:hAnsi="Arial" w:cs="Arial"/>
                <w:b/>
                <w:bCs/>
                <w:sz w:val="18"/>
                <w:szCs w:val="18"/>
              </w:rPr>
              <w:t xml:space="preserve">minus any </w:t>
            </w:r>
            <w:r w:rsidR="00E2126E">
              <w:rPr>
                <w:rFonts w:ascii="Arial" w:hAnsi="Arial" w:cs="Arial"/>
                <w:b/>
                <w:bCs/>
                <w:sz w:val="18"/>
                <w:szCs w:val="18"/>
              </w:rPr>
              <w:t xml:space="preserve">child who is in </w:t>
            </w:r>
            <w:r w:rsidR="00E2126E" w:rsidRPr="00986095">
              <w:rPr>
                <w:rFonts w:ascii="Arial" w:hAnsi="Arial" w:cs="Arial"/>
                <w:b/>
                <w:bCs/>
                <w:sz w:val="18"/>
                <w:szCs w:val="18"/>
              </w:rPr>
              <w:t>receipt of F</w:t>
            </w:r>
            <w:r w:rsidR="00E2126E">
              <w:rPr>
                <w:rFonts w:ascii="Arial" w:hAnsi="Arial" w:cs="Arial"/>
                <w:b/>
                <w:bCs/>
                <w:sz w:val="18"/>
                <w:szCs w:val="18"/>
              </w:rPr>
              <w:t xml:space="preserve">ree </w:t>
            </w:r>
            <w:r w:rsidR="00E2126E" w:rsidRPr="00986095">
              <w:rPr>
                <w:rFonts w:ascii="Arial" w:hAnsi="Arial" w:cs="Arial"/>
                <w:b/>
                <w:bCs/>
                <w:sz w:val="18"/>
                <w:szCs w:val="18"/>
              </w:rPr>
              <w:t>S</w:t>
            </w:r>
            <w:r w:rsidR="00E2126E">
              <w:rPr>
                <w:rFonts w:ascii="Arial" w:hAnsi="Arial" w:cs="Arial"/>
                <w:b/>
                <w:bCs/>
                <w:sz w:val="18"/>
                <w:szCs w:val="18"/>
              </w:rPr>
              <w:t xml:space="preserve">chool </w:t>
            </w:r>
            <w:r w:rsidR="00E2126E" w:rsidRPr="00986095">
              <w:rPr>
                <w:rFonts w:ascii="Arial" w:hAnsi="Arial" w:cs="Arial"/>
                <w:b/>
                <w:bCs/>
                <w:sz w:val="18"/>
                <w:szCs w:val="18"/>
              </w:rPr>
              <w:t>M</w:t>
            </w:r>
            <w:r w:rsidR="00E2126E">
              <w:rPr>
                <w:rFonts w:ascii="Arial" w:hAnsi="Arial" w:cs="Arial"/>
                <w:b/>
                <w:bCs/>
                <w:sz w:val="18"/>
                <w:szCs w:val="18"/>
              </w:rPr>
              <w:t>eal</w:t>
            </w:r>
            <w:r w:rsidR="00E2126E" w:rsidRPr="00986095">
              <w:rPr>
                <w:rFonts w:ascii="Arial" w:hAnsi="Arial" w:cs="Arial"/>
                <w:b/>
                <w:bCs/>
                <w:sz w:val="18"/>
                <w:szCs w:val="18"/>
              </w:rPr>
              <w:t xml:space="preserve"> voucher</w:t>
            </w:r>
            <w:r w:rsidR="00E2126E">
              <w:rPr>
                <w:rFonts w:ascii="Arial" w:hAnsi="Arial" w:cs="Arial"/>
                <w:b/>
                <w:bCs/>
                <w:sz w:val="18"/>
                <w:szCs w:val="18"/>
              </w:rPr>
              <w:t>.  Household can claim for a maximum of 3 weeks</w:t>
            </w:r>
            <w:r w:rsidR="00642585">
              <w:rPr>
                <w:rFonts w:ascii="Arial" w:hAnsi="Arial" w:cs="Arial"/>
                <w:b/>
                <w:bCs/>
                <w:sz w:val="18"/>
                <w:szCs w:val="18"/>
              </w:rPr>
              <w:t xml:space="preserve">, </w:t>
            </w:r>
            <w:r w:rsidR="00CA7A7A">
              <w:rPr>
                <w:rFonts w:ascii="Arial" w:hAnsi="Arial" w:cs="Arial"/>
                <w:b/>
                <w:bCs/>
                <w:sz w:val="18"/>
                <w:szCs w:val="18"/>
              </w:rPr>
              <w:t xml:space="preserve">the total amount of the </w:t>
            </w:r>
            <w:r w:rsidR="00642585">
              <w:rPr>
                <w:rFonts w:ascii="Arial" w:hAnsi="Arial" w:cs="Arial"/>
                <w:b/>
                <w:bCs/>
                <w:sz w:val="18"/>
                <w:szCs w:val="18"/>
              </w:rPr>
              <w:t xml:space="preserve">child vouchers for the 3 weeks can be given upfront, adults </w:t>
            </w:r>
            <w:r w:rsidR="00E2126E">
              <w:rPr>
                <w:rFonts w:ascii="Arial" w:hAnsi="Arial" w:cs="Arial"/>
                <w:b/>
                <w:bCs/>
                <w:sz w:val="18"/>
                <w:szCs w:val="18"/>
              </w:rPr>
              <w:t>must reapply weekly.</w:t>
            </w:r>
            <w:r w:rsidR="00642585">
              <w:rPr>
                <w:rFonts w:ascii="Arial" w:hAnsi="Arial" w:cs="Arial"/>
                <w:b/>
                <w:bCs/>
                <w:sz w:val="18"/>
                <w:szCs w:val="18"/>
              </w:rPr>
              <w:t xml:space="preserve">  </w:t>
            </w:r>
          </w:p>
          <w:p w14:paraId="1C7DED2F" w14:textId="77777777" w:rsidR="00986095" w:rsidRDefault="00986095" w:rsidP="00A7346C">
            <w:pPr>
              <w:pStyle w:val="ListParagraph"/>
              <w:numPr>
                <w:ilvl w:val="0"/>
                <w:numId w:val="17"/>
              </w:numPr>
              <w:rPr>
                <w:rFonts w:ascii="Arial" w:hAnsi="Arial" w:cs="Arial"/>
                <w:sz w:val="18"/>
                <w:szCs w:val="18"/>
              </w:rPr>
            </w:pPr>
            <w:r w:rsidRPr="00986095">
              <w:rPr>
                <w:rFonts w:ascii="Arial" w:hAnsi="Arial" w:cs="Arial"/>
                <w:sz w:val="18"/>
                <w:szCs w:val="18"/>
              </w:rPr>
              <w:t>Universal Credit</w:t>
            </w:r>
          </w:p>
          <w:p w14:paraId="0D2E7A8C" w14:textId="77777777" w:rsidR="00986095" w:rsidRDefault="00986095" w:rsidP="00986095">
            <w:pPr>
              <w:pStyle w:val="ListParagraph"/>
              <w:numPr>
                <w:ilvl w:val="0"/>
                <w:numId w:val="17"/>
              </w:numPr>
              <w:rPr>
                <w:rFonts w:ascii="Arial" w:hAnsi="Arial" w:cs="Arial"/>
                <w:sz w:val="18"/>
                <w:szCs w:val="18"/>
              </w:rPr>
            </w:pPr>
            <w:r w:rsidRPr="00986095">
              <w:rPr>
                <w:rFonts w:ascii="Arial" w:hAnsi="Arial" w:cs="Arial"/>
                <w:sz w:val="18"/>
                <w:szCs w:val="18"/>
              </w:rPr>
              <w:lastRenderedPageBreak/>
              <w:t>Income Support</w:t>
            </w:r>
          </w:p>
          <w:p w14:paraId="20BBC790" w14:textId="77777777" w:rsidR="00986095" w:rsidRDefault="00986095" w:rsidP="00986095">
            <w:pPr>
              <w:pStyle w:val="ListParagraph"/>
              <w:numPr>
                <w:ilvl w:val="0"/>
                <w:numId w:val="17"/>
              </w:numPr>
              <w:rPr>
                <w:rFonts w:ascii="Arial" w:hAnsi="Arial" w:cs="Arial"/>
                <w:sz w:val="18"/>
                <w:szCs w:val="18"/>
              </w:rPr>
            </w:pPr>
            <w:r w:rsidRPr="00986095">
              <w:rPr>
                <w:rFonts w:ascii="Arial" w:hAnsi="Arial" w:cs="Arial"/>
                <w:sz w:val="18"/>
                <w:szCs w:val="18"/>
              </w:rPr>
              <w:t>Income based job seekers allowance</w:t>
            </w:r>
          </w:p>
          <w:p w14:paraId="092360A2" w14:textId="4536F382" w:rsidR="00642585" w:rsidRDefault="00642585" w:rsidP="00642585">
            <w:pPr>
              <w:pStyle w:val="ListParagraph"/>
              <w:numPr>
                <w:ilvl w:val="0"/>
                <w:numId w:val="17"/>
              </w:numPr>
              <w:rPr>
                <w:rFonts w:ascii="Arial" w:hAnsi="Arial" w:cs="Arial"/>
                <w:sz w:val="18"/>
                <w:szCs w:val="18"/>
              </w:rPr>
            </w:pPr>
            <w:r w:rsidRPr="00642585">
              <w:rPr>
                <w:rFonts w:ascii="Arial" w:hAnsi="Arial" w:cs="Arial"/>
                <w:sz w:val="18"/>
                <w:szCs w:val="18"/>
              </w:rPr>
              <w:t xml:space="preserve">Child </w:t>
            </w:r>
            <w:r>
              <w:rPr>
                <w:rFonts w:ascii="Arial" w:hAnsi="Arial" w:cs="Arial"/>
                <w:sz w:val="18"/>
                <w:szCs w:val="18"/>
              </w:rPr>
              <w:t>t</w:t>
            </w:r>
            <w:r w:rsidRPr="00642585">
              <w:rPr>
                <w:rFonts w:ascii="Arial" w:hAnsi="Arial" w:cs="Arial"/>
                <w:sz w:val="18"/>
                <w:szCs w:val="18"/>
              </w:rPr>
              <w:t xml:space="preserve">ax </w:t>
            </w:r>
            <w:r>
              <w:rPr>
                <w:rFonts w:ascii="Arial" w:hAnsi="Arial" w:cs="Arial"/>
                <w:sz w:val="18"/>
                <w:szCs w:val="18"/>
              </w:rPr>
              <w:t>c</w:t>
            </w:r>
            <w:r w:rsidRPr="00642585">
              <w:rPr>
                <w:rFonts w:ascii="Arial" w:hAnsi="Arial" w:cs="Arial"/>
                <w:sz w:val="18"/>
                <w:szCs w:val="18"/>
              </w:rPr>
              <w:t>redit (provided you’re not also entitled to Working Tax Credit and have an annual gross income of no more than £16,190)</w:t>
            </w:r>
          </w:p>
          <w:p w14:paraId="6179235C" w14:textId="588533DC" w:rsidR="00642585" w:rsidRDefault="00986095" w:rsidP="00642585">
            <w:pPr>
              <w:pStyle w:val="ListParagraph"/>
              <w:numPr>
                <w:ilvl w:val="0"/>
                <w:numId w:val="17"/>
              </w:numPr>
              <w:rPr>
                <w:rFonts w:ascii="Arial" w:hAnsi="Arial" w:cs="Arial"/>
                <w:sz w:val="18"/>
                <w:szCs w:val="18"/>
              </w:rPr>
            </w:pPr>
            <w:r w:rsidRPr="00986095">
              <w:rPr>
                <w:rFonts w:ascii="Arial" w:hAnsi="Arial" w:cs="Arial"/>
                <w:sz w:val="18"/>
                <w:szCs w:val="18"/>
              </w:rPr>
              <w:t>Working tax credit</w:t>
            </w:r>
          </w:p>
          <w:p w14:paraId="6F12B5BC" w14:textId="77777777" w:rsidR="00642585" w:rsidRDefault="00642585" w:rsidP="00642585">
            <w:pPr>
              <w:pStyle w:val="ListParagraph"/>
              <w:numPr>
                <w:ilvl w:val="0"/>
                <w:numId w:val="17"/>
              </w:numPr>
              <w:rPr>
                <w:rFonts w:ascii="Arial" w:hAnsi="Arial" w:cs="Arial"/>
                <w:sz w:val="18"/>
                <w:szCs w:val="18"/>
              </w:rPr>
            </w:pPr>
            <w:r>
              <w:rPr>
                <w:rFonts w:ascii="Arial" w:hAnsi="Arial" w:cs="Arial"/>
                <w:sz w:val="18"/>
                <w:szCs w:val="18"/>
              </w:rPr>
              <w:t>I</w:t>
            </w:r>
            <w:r w:rsidRPr="00642585">
              <w:rPr>
                <w:rFonts w:ascii="Arial" w:hAnsi="Arial" w:cs="Arial"/>
                <w:sz w:val="18"/>
                <w:szCs w:val="18"/>
              </w:rPr>
              <w:t>ncome-related Employment and Support Allowance</w:t>
            </w:r>
          </w:p>
          <w:p w14:paraId="36B7290E" w14:textId="59F4EEB8" w:rsidR="00642585" w:rsidRDefault="00642585" w:rsidP="00642585">
            <w:pPr>
              <w:pStyle w:val="ListParagraph"/>
              <w:numPr>
                <w:ilvl w:val="0"/>
                <w:numId w:val="17"/>
              </w:numPr>
              <w:rPr>
                <w:rFonts w:ascii="Arial" w:hAnsi="Arial" w:cs="Arial"/>
                <w:sz w:val="18"/>
                <w:szCs w:val="18"/>
              </w:rPr>
            </w:pPr>
            <w:r>
              <w:rPr>
                <w:rFonts w:ascii="Arial" w:hAnsi="Arial" w:cs="Arial"/>
                <w:sz w:val="18"/>
                <w:szCs w:val="18"/>
              </w:rPr>
              <w:t>S</w:t>
            </w:r>
            <w:r w:rsidRPr="00642585">
              <w:rPr>
                <w:rFonts w:ascii="Arial" w:hAnsi="Arial" w:cs="Arial"/>
                <w:sz w:val="18"/>
                <w:szCs w:val="18"/>
              </w:rPr>
              <w:t>upport under Part VI of the Immigration and Asylum Act 1999</w:t>
            </w:r>
          </w:p>
          <w:p w14:paraId="2476DF03" w14:textId="77777777" w:rsidR="00642585" w:rsidRDefault="00642585" w:rsidP="00642585">
            <w:pPr>
              <w:pStyle w:val="ListParagraph"/>
              <w:rPr>
                <w:rFonts w:ascii="Arial" w:hAnsi="Arial" w:cs="Arial"/>
                <w:sz w:val="18"/>
                <w:szCs w:val="18"/>
              </w:rPr>
            </w:pPr>
          </w:p>
          <w:p w14:paraId="42AD66FC" w14:textId="18B7B058" w:rsidR="00CD2525" w:rsidRDefault="002B7F0B" w:rsidP="002B7F0B">
            <w:pPr>
              <w:rPr>
                <w:rFonts w:ascii="Arial" w:hAnsi="Arial" w:cs="Arial"/>
                <w:b/>
                <w:bCs/>
                <w:color w:val="FF0000"/>
                <w:sz w:val="18"/>
                <w:szCs w:val="18"/>
              </w:rPr>
            </w:pPr>
            <w:r w:rsidRPr="002F5621">
              <w:rPr>
                <w:rFonts w:ascii="Arial" w:hAnsi="Arial" w:cs="Arial"/>
                <w:b/>
                <w:bCs/>
                <w:color w:val="FF0000"/>
                <w:sz w:val="18"/>
                <w:szCs w:val="18"/>
              </w:rPr>
              <w:t>Vouchers can only be claimed for children where child benefit is being received into the household</w:t>
            </w:r>
            <w:r w:rsidR="00DA4388">
              <w:rPr>
                <w:rFonts w:ascii="Arial" w:hAnsi="Arial" w:cs="Arial"/>
                <w:b/>
                <w:bCs/>
                <w:color w:val="FF0000"/>
                <w:sz w:val="18"/>
                <w:szCs w:val="18"/>
              </w:rPr>
              <w:t xml:space="preserve"> or where foster children live within the household.</w:t>
            </w:r>
            <w:r w:rsidR="00642585">
              <w:rPr>
                <w:rFonts w:ascii="Arial" w:hAnsi="Arial" w:cs="Arial"/>
                <w:b/>
                <w:bCs/>
                <w:color w:val="FF0000"/>
                <w:sz w:val="18"/>
                <w:szCs w:val="18"/>
              </w:rPr>
              <w:t xml:space="preserve">  Children who are eligible for Free School Meal Vouchers but have not claimed through the school need to provide school details for this to be checked in September.</w:t>
            </w:r>
            <w:r w:rsidR="00DA4388">
              <w:rPr>
                <w:rFonts w:ascii="Arial" w:hAnsi="Arial" w:cs="Arial"/>
                <w:b/>
                <w:bCs/>
                <w:color w:val="FF0000"/>
                <w:sz w:val="18"/>
                <w:szCs w:val="18"/>
              </w:rPr>
              <w:t xml:space="preserve"> </w:t>
            </w:r>
          </w:p>
          <w:p w14:paraId="0379240A" w14:textId="2B10E852" w:rsidR="002F5621" w:rsidRPr="002F5621" w:rsidRDefault="002F5621" w:rsidP="002B7F0B">
            <w:pPr>
              <w:rPr>
                <w:rFonts w:ascii="Arial" w:hAnsi="Arial" w:cs="Arial"/>
                <w:b/>
                <w:bCs/>
                <w:color w:val="FF0000"/>
                <w:sz w:val="18"/>
                <w:szCs w:val="18"/>
              </w:rPr>
            </w:pPr>
          </w:p>
        </w:tc>
        <w:tc>
          <w:tcPr>
            <w:tcW w:w="711" w:type="dxa"/>
            <w:gridSpan w:val="2"/>
            <w:shd w:val="clear" w:color="auto" w:fill="auto"/>
          </w:tcPr>
          <w:p w14:paraId="59685724" w14:textId="77777777" w:rsidR="00986095" w:rsidRPr="002A25EB" w:rsidRDefault="00986095" w:rsidP="003B4762">
            <w:pPr>
              <w:rPr>
                <w:rFonts w:ascii="Arial" w:hAnsi="Arial" w:cs="Arial"/>
                <w:sz w:val="18"/>
                <w:szCs w:val="18"/>
              </w:rPr>
            </w:pPr>
          </w:p>
        </w:tc>
      </w:tr>
      <w:tr w:rsidR="00986095" w:rsidRPr="002A25EB" w14:paraId="534F1F84" w14:textId="77777777" w:rsidTr="00F51AB7">
        <w:trPr>
          <w:trHeight w:val="284"/>
        </w:trPr>
        <w:tc>
          <w:tcPr>
            <w:tcW w:w="2121" w:type="dxa"/>
            <w:vMerge/>
            <w:shd w:val="clear" w:color="auto" w:fill="F3F3F3"/>
          </w:tcPr>
          <w:p w14:paraId="1EE95F17" w14:textId="77777777" w:rsidR="00986095" w:rsidRDefault="00986095" w:rsidP="003B4762">
            <w:pPr>
              <w:rPr>
                <w:rFonts w:ascii="Arial" w:hAnsi="Arial" w:cs="Arial"/>
                <w:b/>
                <w:iCs/>
                <w:sz w:val="18"/>
                <w:szCs w:val="18"/>
              </w:rPr>
            </w:pPr>
          </w:p>
        </w:tc>
        <w:tc>
          <w:tcPr>
            <w:tcW w:w="8078" w:type="dxa"/>
            <w:gridSpan w:val="12"/>
            <w:shd w:val="clear" w:color="auto" w:fill="auto"/>
          </w:tcPr>
          <w:p w14:paraId="50B79DFD" w14:textId="77777777" w:rsidR="002F5621" w:rsidRDefault="002F5621" w:rsidP="00176A70">
            <w:pPr>
              <w:rPr>
                <w:rFonts w:ascii="Arial" w:hAnsi="Arial" w:cs="Arial"/>
                <w:b/>
                <w:bCs/>
                <w:sz w:val="18"/>
                <w:szCs w:val="18"/>
              </w:rPr>
            </w:pPr>
            <w:r>
              <w:rPr>
                <w:rFonts w:ascii="Arial" w:hAnsi="Arial" w:cs="Arial"/>
                <w:b/>
                <w:bCs/>
                <w:sz w:val="18"/>
                <w:szCs w:val="18"/>
              </w:rPr>
              <w:t>COHORT 3</w:t>
            </w:r>
          </w:p>
          <w:p w14:paraId="3EF9E2DB" w14:textId="60232013" w:rsidR="00986095" w:rsidRPr="00176A70" w:rsidRDefault="00986095" w:rsidP="00176A70">
            <w:pPr>
              <w:rPr>
                <w:rFonts w:ascii="Arial" w:hAnsi="Arial" w:cs="Arial"/>
                <w:b/>
                <w:bCs/>
                <w:sz w:val="18"/>
                <w:szCs w:val="18"/>
              </w:rPr>
            </w:pPr>
            <w:r w:rsidRPr="00176A70">
              <w:rPr>
                <w:rFonts w:ascii="Arial" w:hAnsi="Arial" w:cs="Arial"/>
                <w:b/>
                <w:bCs/>
                <w:sz w:val="18"/>
                <w:szCs w:val="18"/>
              </w:rPr>
              <w:t xml:space="preserve">Adults without children </w:t>
            </w:r>
            <w:r w:rsidR="00A67E81">
              <w:rPr>
                <w:rFonts w:ascii="Arial" w:hAnsi="Arial" w:cs="Arial"/>
                <w:b/>
                <w:bCs/>
                <w:sz w:val="18"/>
                <w:szCs w:val="18"/>
              </w:rPr>
              <w:t xml:space="preserve">who are in receipt of means tested benefit </w:t>
            </w:r>
            <w:r w:rsidR="00E2126E" w:rsidRPr="00176A70">
              <w:rPr>
                <w:rFonts w:ascii="Arial" w:hAnsi="Arial" w:cs="Arial"/>
                <w:b/>
                <w:bCs/>
                <w:sz w:val="18"/>
                <w:szCs w:val="18"/>
              </w:rPr>
              <w:t>- 1 x £15.00 voucher per adult in the household.  Household can claim for a maximum of 3 weeks and must reapply weekly.</w:t>
            </w:r>
          </w:p>
          <w:p w14:paraId="571CB425" w14:textId="77777777" w:rsidR="00986095" w:rsidRPr="00986095" w:rsidRDefault="00986095" w:rsidP="00642585">
            <w:pPr>
              <w:pStyle w:val="ListParagraph"/>
              <w:numPr>
                <w:ilvl w:val="0"/>
                <w:numId w:val="22"/>
              </w:numPr>
              <w:rPr>
                <w:rFonts w:ascii="Arial" w:hAnsi="Arial" w:cs="Arial"/>
                <w:sz w:val="18"/>
                <w:szCs w:val="18"/>
              </w:rPr>
            </w:pPr>
            <w:r w:rsidRPr="00986095">
              <w:rPr>
                <w:rFonts w:ascii="Arial" w:hAnsi="Arial" w:cs="Arial"/>
                <w:sz w:val="18"/>
                <w:szCs w:val="18"/>
              </w:rPr>
              <w:t>Universal Credit</w:t>
            </w:r>
          </w:p>
          <w:p w14:paraId="0337CB4F" w14:textId="77777777" w:rsidR="00986095" w:rsidRPr="00986095" w:rsidRDefault="00986095" w:rsidP="00642585">
            <w:pPr>
              <w:pStyle w:val="ListParagraph"/>
              <w:numPr>
                <w:ilvl w:val="0"/>
                <w:numId w:val="22"/>
              </w:numPr>
              <w:rPr>
                <w:rFonts w:ascii="Arial" w:hAnsi="Arial" w:cs="Arial"/>
                <w:sz w:val="18"/>
                <w:szCs w:val="18"/>
              </w:rPr>
            </w:pPr>
            <w:r w:rsidRPr="00986095">
              <w:rPr>
                <w:rFonts w:ascii="Arial" w:hAnsi="Arial" w:cs="Arial"/>
                <w:sz w:val="18"/>
                <w:szCs w:val="18"/>
              </w:rPr>
              <w:t>Income Support</w:t>
            </w:r>
          </w:p>
          <w:p w14:paraId="0E7F48CE" w14:textId="77777777" w:rsidR="00986095" w:rsidRPr="00986095" w:rsidRDefault="00986095" w:rsidP="00642585">
            <w:pPr>
              <w:pStyle w:val="ListParagraph"/>
              <w:numPr>
                <w:ilvl w:val="0"/>
                <w:numId w:val="22"/>
              </w:numPr>
              <w:rPr>
                <w:rFonts w:ascii="Arial" w:hAnsi="Arial" w:cs="Arial"/>
                <w:sz w:val="18"/>
                <w:szCs w:val="18"/>
              </w:rPr>
            </w:pPr>
            <w:r w:rsidRPr="00986095">
              <w:rPr>
                <w:rFonts w:ascii="Arial" w:hAnsi="Arial" w:cs="Arial"/>
                <w:sz w:val="18"/>
                <w:szCs w:val="18"/>
              </w:rPr>
              <w:t>Income based job seekers allowance</w:t>
            </w:r>
          </w:p>
          <w:p w14:paraId="3DD32C06" w14:textId="1EE1EC65" w:rsidR="0048040F" w:rsidRDefault="0048040F" w:rsidP="00642585">
            <w:pPr>
              <w:pStyle w:val="ListParagraph"/>
              <w:numPr>
                <w:ilvl w:val="0"/>
                <w:numId w:val="22"/>
              </w:numPr>
              <w:rPr>
                <w:rFonts w:ascii="Arial" w:hAnsi="Arial" w:cs="Arial"/>
                <w:sz w:val="18"/>
                <w:szCs w:val="18"/>
              </w:rPr>
            </w:pPr>
            <w:r>
              <w:rPr>
                <w:rFonts w:ascii="Arial" w:hAnsi="Arial" w:cs="Arial"/>
                <w:sz w:val="18"/>
                <w:szCs w:val="18"/>
              </w:rPr>
              <w:t>Income</w:t>
            </w:r>
            <w:r w:rsidR="00986095" w:rsidRPr="00986095">
              <w:rPr>
                <w:rFonts w:ascii="Arial" w:hAnsi="Arial" w:cs="Arial"/>
                <w:sz w:val="18"/>
                <w:szCs w:val="18"/>
              </w:rPr>
              <w:t xml:space="preserve"> based E</w:t>
            </w:r>
            <w:r w:rsidR="002F5621">
              <w:rPr>
                <w:rFonts w:ascii="Arial" w:hAnsi="Arial" w:cs="Arial"/>
                <w:sz w:val="18"/>
                <w:szCs w:val="18"/>
              </w:rPr>
              <w:t xml:space="preserve">mployment </w:t>
            </w:r>
            <w:r w:rsidR="00986095" w:rsidRPr="00986095">
              <w:rPr>
                <w:rFonts w:ascii="Arial" w:hAnsi="Arial" w:cs="Arial"/>
                <w:sz w:val="18"/>
                <w:szCs w:val="18"/>
              </w:rPr>
              <w:t>S</w:t>
            </w:r>
            <w:r w:rsidR="002F5621">
              <w:rPr>
                <w:rFonts w:ascii="Arial" w:hAnsi="Arial" w:cs="Arial"/>
                <w:sz w:val="18"/>
                <w:szCs w:val="18"/>
              </w:rPr>
              <w:t xml:space="preserve">upport </w:t>
            </w:r>
            <w:r w:rsidR="00986095" w:rsidRPr="00986095">
              <w:rPr>
                <w:rFonts w:ascii="Arial" w:hAnsi="Arial" w:cs="Arial"/>
                <w:sz w:val="18"/>
                <w:szCs w:val="18"/>
              </w:rPr>
              <w:t>A</w:t>
            </w:r>
            <w:r w:rsidR="002F5621">
              <w:rPr>
                <w:rFonts w:ascii="Arial" w:hAnsi="Arial" w:cs="Arial"/>
                <w:sz w:val="18"/>
                <w:szCs w:val="18"/>
              </w:rPr>
              <w:t>llowance</w:t>
            </w:r>
          </w:p>
          <w:p w14:paraId="44344924" w14:textId="77777777" w:rsidR="00642585" w:rsidRDefault="00642585" w:rsidP="00642585">
            <w:pPr>
              <w:pStyle w:val="ListParagraph"/>
              <w:numPr>
                <w:ilvl w:val="0"/>
                <w:numId w:val="22"/>
              </w:numPr>
              <w:rPr>
                <w:rFonts w:ascii="Arial" w:hAnsi="Arial" w:cs="Arial"/>
                <w:sz w:val="18"/>
                <w:szCs w:val="18"/>
              </w:rPr>
            </w:pPr>
            <w:r w:rsidRPr="00986095">
              <w:rPr>
                <w:rFonts w:ascii="Arial" w:hAnsi="Arial" w:cs="Arial"/>
                <w:sz w:val="18"/>
                <w:szCs w:val="18"/>
              </w:rPr>
              <w:t>Working tax credit</w:t>
            </w:r>
          </w:p>
          <w:p w14:paraId="450AD3A1" w14:textId="77777777" w:rsidR="00642585" w:rsidRDefault="00642585" w:rsidP="00642585">
            <w:pPr>
              <w:pStyle w:val="ListParagraph"/>
              <w:numPr>
                <w:ilvl w:val="0"/>
                <w:numId w:val="22"/>
              </w:numPr>
              <w:rPr>
                <w:rFonts w:ascii="Arial" w:hAnsi="Arial" w:cs="Arial"/>
                <w:sz w:val="18"/>
                <w:szCs w:val="18"/>
              </w:rPr>
            </w:pPr>
            <w:r>
              <w:rPr>
                <w:rFonts w:ascii="Arial" w:hAnsi="Arial" w:cs="Arial"/>
                <w:sz w:val="18"/>
                <w:szCs w:val="18"/>
              </w:rPr>
              <w:t>S</w:t>
            </w:r>
            <w:r w:rsidRPr="00642585">
              <w:rPr>
                <w:rFonts w:ascii="Arial" w:hAnsi="Arial" w:cs="Arial"/>
                <w:sz w:val="18"/>
                <w:szCs w:val="18"/>
              </w:rPr>
              <w:t>upport under Part VI of the Immigration and Asylum Act 1999</w:t>
            </w:r>
          </w:p>
          <w:p w14:paraId="5C36984F" w14:textId="77777777" w:rsidR="00642585" w:rsidRPr="00642585" w:rsidRDefault="00642585" w:rsidP="00642585">
            <w:pPr>
              <w:rPr>
                <w:rFonts w:ascii="Arial" w:hAnsi="Arial" w:cs="Arial"/>
                <w:sz w:val="18"/>
                <w:szCs w:val="18"/>
              </w:rPr>
            </w:pPr>
          </w:p>
          <w:p w14:paraId="28BD5269" w14:textId="77777777" w:rsidR="0048040F" w:rsidRDefault="004D10F1" w:rsidP="004D10F1">
            <w:pPr>
              <w:rPr>
                <w:rFonts w:ascii="Arial" w:hAnsi="Arial" w:cs="Arial"/>
                <w:b/>
                <w:bCs/>
                <w:color w:val="FF0000"/>
                <w:sz w:val="18"/>
                <w:szCs w:val="18"/>
              </w:rPr>
            </w:pPr>
            <w:r>
              <w:rPr>
                <w:rFonts w:ascii="Arial" w:hAnsi="Arial" w:cs="Arial"/>
                <w:b/>
                <w:bCs/>
                <w:color w:val="FF0000"/>
                <w:sz w:val="18"/>
                <w:szCs w:val="18"/>
              </w:rPr>
              <w:t>EXCLUDED: Adult/s and children in long term hospital care/inpatient stay/residential care/nursing care (inclusive of self-funding)</w:t>
            </w:r>
          </w:p>
          <w:p w14:paraId="79F1A89A" w14:textId="2E37AB8F" w:rsidR="00CD2525" w:rsidRPr="0048040F" w:rsidRDefault="00CD2525" w:rsidP="004D10F1">
            <w:pPr>
              <w:rPr>
                <w:rFonts w:ascii="Arial" w:hAnsi="Arial" w:cs="Arial"/>
                <w:sz w:val="18"/>
                <w:szCs w:val="18"/>
              </w:rPr>
            </w:pPr>
          </w:p>
        </w:tc>
        <w:tc>
          <w:tcPr>
            <w:tcW w:w="711" w:type="dxa"/>
            <w:gridSpan w:val="2"/>
            <w:shd w:val="clear" w:color="auto" w:fill="auto"/>
          </w:tcPr>
          <w:p w14:paraId="46DE2570" w14:textId="77777777" w:rsidR="00986095" w:rsidRPr="002A25EB" w:rsidRDefault="00986095" w:rsidP="003B4762">
            <w:pPr>
              <w:rPr>
                <w:rFonts w:ascii="Arial" w:hAnsi="Arial" w:cs="Arial"/>
                <w:sz w:val="18"/>
                <w:szCs w:val="18"/>
              </w:rPr>
            </w:pPr>
          </w:p>
        </w:tc>
      </w:tr>
      <w:tr w:rsidR="0048040F" w:rsidRPr="002A25EB" w14:paraId="5380819C" w14:textId="77777777" w:rsidTr="00F51AB7">
        <w:trPr>
          <w:trHeight w:val="284"/>
        </w:trPr>
        <w:tc>
          <w:tcPr>
            <w:tcW w:w="2121" w:type="dxa"/>
            <w:vMerge/>
            <w:shd w:val="clear" w:color="auto" w:fill="F3F3F3"/>
          </w:tcPr>
          <w:p w14:paraId="562CB01C" w14:textId="77777777" w:rsidR="0048040F" w:rsidRDefault="0048040F" w:rsidP="003B4762">
            <w:pPr>
              <w:rPr>
                <w:rFonts w:ascii="Arial" w:hAnsi="Arial" w:cs="Arial"/>
                <w:b/>
                <w:iCs/>
                <w:sz w:val="18"/>
                <w:szCs w:val="18"/>
              </w:rPr>
            </w:pPr>
          </w:p>
        </w:tc>
        <w:tc>
          <w:tcPr>
            <w:tcW w:w="8078" w:type="dxa"/>
            <w:gridSpan w:val="12"/>
            <w:shd w:val="clear" w:color="auto" w:fill="auto"/>
          </w:tcPr>
          <w:p w14:paraId="407A5EC6" w14:textId="77777777" w:rsidR="002F5621" w:rsidRDefault="002F5621" w:rsidP="00176A70">
            <w:pPr>
              <w:rPr>
                <w:rFonts w:ascii="Arial" w:hAnsi="Arial" w:cs="Arial"/>
                <w:b/>
                <w:bCs/>
                <w:sz w:val="18"/>
                <w:szCs w:val="18"/>
              </w:rPr>
            </w:pPr>
            <w:r>
              <w:rPr>
                <w:rFonts w:ascii="Arial" w:hAnsi="Arial" w:cs="Arial"/>
                <w:b/>
                <w:bCs/>
                <w:sz w:val="18"/>
                <w:szCs w:val="18"/>
              </w:rPr>
              <w:t>COHORT 4</w:t>
            </w:r>
          </w:p>
          <w:p w14:paraId="68D6BB92" w14:textId="48500270" w:rsidR="0048040F" w:rsidRPr="00176A70" w:rsidRDefault="0048040F" w:rsidP="00176A70">
            <w:pPr>
              <w:rPr>
                <w:rFonts w:ascii="Arial" w:hAnsi="Arial" w:cs="Arial"/>
                <w:b/>
                <w:bCs/>
                <w:sz w:val="18"/>
                <w:szCs w:val="18"/>
              </w:rPr>
            </w:pPr>
            <w:r w:rsidRPr="00176A70">
              <w:rPr>
                <w:rFonts w:ascii="Arial" w:hAnsi="Arial" w:cs="Arial"/>
                <w:b/>
                <w:bCs/>
                <w:sz w:val="18"/>
                <w:szCs w:val="18"/>
              </w:rPr>
              <w:t>Adult/s on state retirement pension with income related benefits (if a couple the both need to be in receipt)</w:t>
            </w:r>
          </w:p>
          <w:p w14:paraId="5A84BF38" w14:textId="5AB476F7" w:rsidR="0048040F" w:rsidRPr="00642585" w:rsidRDefault="0048040F" w:rsidP="00642585">
            <w:pPr>
              <w:pStyle w:val="ListParagraph"/>
              <w:numPr>
                <w:ilvl w:val="0"/>
                <w:numId w:val="22"/>
              </w:numPr>
              <w:rPr>
                <w:rFonts w:ascii="Arial" w:hAnsi="Arial" w:cs="Arial"/>
                <w:sz w:val="18"/>
                <w:szCs w:val="18"/>
              </w:rPr>
            </w:pPr>
            <w:r w:rsidRPr="0048040F">
              <w:rPr>
                <w:rFonts w:ascii="Arial" w:hAnsi="Arial" w:cs="Arial"/>
                <w:b/>
                <w:bCs/>
                <w:sz w:val="18"/>
                <w:szCs w:val="18"/>
              </w:rPr>
              <w:t xml:space="preserve"> </w:t>
            </w:r>
            <w:r w:rsidR="00642585">
              <w:rPr>
                <w:rFonts w:ascii="Arial" w:hAnsi="Arial" w:cs="Arial"/>
                <w:sz w:val="18"/>
                <w:szCs w:val="18"/>
              </w:rPr>
              <w:t>T</w:t>
            </w:r>
            <w:r w:rsidR="00642585" w:rsidRPr="00642585">
              <w:rPr>
                <w:rFonts w:ascii="Arial" w:hAnsi="Arial" w:cs="Arial"/>
                <w:sz w:val="18"/>
                <w:szCs w:val="18"/>
              </w:rPr>
              <w:t>he guaranteed element of Pension Credit</w:t>
            </w:r>
          </w:p>
          <w:p w14:paraId="0B6D0767" w14:textId="1A4B6C41" w:rsidR="002A2099" w:rsidRPr="0048040F" w:rsidRDefault="002A2099" w:rsidP="002A2099">
            <w:pPr>
              <w:pStyle w:val="ListParagraph"/>
              <w:rPr>
                <w:rFonts w:ascii="Arial" w:hAnsi="Arial" w:cs="Arial"/>
                <w:sz w:val="18"/>
                <w:szCs w:val="18"/>
              </w:rPr>
            </w:pPr>
          </w:p>
        </w:tc>
        <w:tc>
          <w:tcPr>
            <w:tcW w:w="711" w:type="dxa"/>
            <w:gridSpan w:val="2"/>
            <w:shd w:val="clear" w:color="auto" w:fill="auto"/>
          </w:tcPr>
          <w:p w14:paraId="70C1BD1A" w14:textId="77777777" w:rsidR="0048040F" w:rsidRPr="002A25EB" w:rsidRDefault="0048040F" w:rsidP="003B4762">
            <w:pPr>
              <w:rPr>
                <w:rFonts w:ascii="Arial" w:hAnsi="Arial" w:cs="Arial"/>
                <w:sz w:val="18"/>
                <w:szCs w:val="18"/>
              </w:rPr>
            </w:pPr>
          </w:p>
        </w:tc>
      </w:tr>
      <w:tr w:rsidR="00A67E81" w:rsidRPr="002A25EB" w14:paraId="0F89815D" w14:textId="77777777" w:rsidTr="00F51AB7">
        <w:trPr>
          <w:trHeight w:val="284"/>
        </w:trPr>
        <w:tc>
          <w:tcPr>
            <w:tcW w:w="2121" w:type="dxa"/>
            <w:vMerge w:val="restart"/>
            <w:shd w:val="clear" w:color="auto" w:fill="F3F3F3"/>
          </w:tcPr>
          <w:p w14:paraId="690FDCA0" w14:textId="5F5E2B84" w:rsidR="00A67E81" w:rsidRDefault="00A67E81" w:rsidP="003B4762">
            <w:pPr>
              <w:rPr>
                <w:rFonts w:ascii="Arial" w:hAnsi="Arial" w:cs="Arial"/>
                <w:b/>
                <w:iCs/>
                <w:sz w:val="18"/>
                <w:szCs w:val="18"/>
              </w:rPr>
            </w:pPr>
            <w:r w:rsidRPr="00986095">
              <w:rPr>
                <w:rFonts w:ascii="Arial" w:hAnsi="Arial" w:cs="Arial"/>
                <w:b/>
                <w:bCs/>
              </w:rPr>
              <w:t xml:space="preserve">Criteria </w:t>
            </w:r>
            <w:r>
              <w:rPr>
                <w:rFonts w:ascii="Arial" w:hAnsi="Arial" w:cs="Arial"/>
                <w:b/>
                <w:bCs/>
              </w:rPr>
              <w:t>B</w:t>
            </w:r>
            <w:r>
              <w:rPr>
                <w:rFonts w:ascii="Arial" w:hAnsi="Arial" w:cs="Arial"/>
                <w:b/>
                <w:iCs/>
                <w:sz w:val="18"/>
                <w:szCs w:val="18"/>
              </w:rPr>
              <w:t xml:space="preserve"> Eligible for a food voucher criterion: Tick to confirm criteria met</w:t>
            </w:r>
          </w:p>
        </w:tc>
        <w:tc>
          <w:tcPr>
            <w:tcW w:w="8078" w:type="dxa"/>
            <w:gridSpan w:val="12"/>
            <w:shd w:val="clear" w:color="auto" w:fill="auto"/>
          </w:tcPr>
          <w:p w14:paraId="208FC92F" w14:textId="6FF5AABF" w:rsidR="00A67E81" w:rsidRPr="00986095" w:rsidRDefault="00A67E81" w:rsidP="00986095">
            <w:pPr>
              <w:rPr>
                <w:rFonts w:ascii="Arial" w:hAnsi="Arial" w:cs="Arial"/>
                <w:b/>
                <w:bCs/>
                <w:sz w:val="18"/>
                <w:szCs w:val="18"/>
              </w:rPr>
            </w:pPr>
            <w:r>
              <w:rPr>
                <w:rFonts w:ascii="Arial" w:hAnsi="Arial" w:cs="Arial"/>
                <w:b/>
                <w:bCs/>
                <w:sz w:val="18"/>
                <w:szCs w:val="18"/>
              </w:rPr>
              <w:t>No Recourse to Public Funds</w:t>
            </w:r>
          </w:p>
        </w:tc>
        <w:tc>
          <w:tcPr>
            <w:tcW w:w="711" w:type="dxa"/>
            <w:gridSpan w:val="2"/>
            <w:shd w:val="clear" w:color="auto" w:fill="auto"/>
          </w:tcPr>
          <w:p w14:paraId="4725C87F" w14:textId="77777777" w:rsidR="00A67E81" w:rsidRPr="002A25EB" w:rsidRDefault="00A67E81" w:rsidP="003B4762">
            <w:pPr>
              <w:rPr>
                <w:rFonts w:ascii="Arial" w:hAnsi="Arial" w:cs="Arial"/>
                <w:sz w:val="18"/>
                <w:szCs w:val="18"/>
              </w:rPr>
            </w:pPr>
          </w:p>
        </w:tc>
      </w:tr>
      <w:tr w:rsidR="00A67E81" w:rsidRPr="002A25EB" w14:paraId="41B01E88" w14:textId="77777777" w:rsidTr="00F51AB7">
        <w:trPr>
          <w:trHeight w:val="284"/>
        </w:trPr>
        <w:tc>
          <w:tcPr>
            <w:tcW w:w="2121" w:type="dxa"/>
            <w:vMerge/>
            <w:shd w:val="clear" w:color="auto" w:fill="F3F3F3"/>
          </w:tcPr>
          <w:p w14:paraId="3C8719BC" w14:textId="77777777" w:rsidR="00A67E81" w:rsidRDefault="00A67E81" w:rsidP="003B4762">
            <w:pPr>
              <w:rPr>
                <w:rFonts w:ascii="Arial" w:hAnsi="Arial" w:cs="Arial"/>
                <w:b/>
                <w:iCs/>
                <w:sz w:val="18"/>
                <w:szCs w:val="18"/>
              </w:rPr>
            </w:pPr>
          </w:p>
        </w:tc>
        <w:tc>
          <w:tcPr>
            <w:tcW w:w="8078" w:type="dxa"/>
            <w:gridSpan w:val="12"/>
            <w:shd w:val="clear" w:color="auto" w:fill="auto"/>
          </w:tcPr>
          <w:p w14:paraId="25F3275A" w14:textId="785FEE50" w:rsidR="00A67E81" w:rsidRPr="00986095" w:rsidRDefault="00A67E81" w:rsidP="00986095">
            <w:pPr>
              <w:rPr>
                <w:rFonts w:ascii="Arial" w:hAnsi="Arial" w:cs="Arial"/>
                <w:b/>
                <w:bCs/>
                <w:sz w:val="18"/>
                <w:szCs w:val="18"/>
              </w:rPr>
            </w:pPr>
            <w:r>
              <w:rPr>
                <w:rFonts w:ascii="Arial" w:hAnsi="Arial" w:cs="Arial"/>
                <w:b/>
                <w:bCs/>
                <w:sz w:val="18"/>
                <w:szCs w:val="18"/>
              </w:rPr>
              <w:t>Gypsy, Roma, Traveller</w:t>
            </w:r>
          </w:p>
        </w:tc>
        <w:tc>
          <w:tcPr>
            <w:tcW w:w="711" w:type="dxa"/>
            <w:gridSpan w:val="2"/>
            <w:shd w:val="clear" w:color="auto" w:fill="auto"/>
          </w:tcPr>
          <w:p w14:paraId="7C396A4E" w14:textId="77777777" w:rsidR="00A67E81" w:rsidRPr="002A25EB" w:rsidRDefault="00A67E81" w:rsidP="003B4762">
            <w:pPr>
              <w:rPr>
                <w:rFonts w:ascii="Arial" w:hAnsi="Arial" w:cs="Arial"/>
                <w:sz w:val="18"/>
                <w:szCs w:val="18"/>
              </w:rPr>
            </w:pPr>
          </w:p>
        </w:tc>
      </w:tr>
      <w:tr w:rsidR="00A67E81" w:rsidRPr="002A25EB" w14:paraId="39390611" w14:textId="77777777" w:rsidTr="00F51AB7">
        <w:trPr>
          <w:trHeight w:val="284"/>
        </w:trPr>
        <w:tc>
          <w:tcPr>
            <w:tcW w:w="2121" w:type="dxa"/>
            <w:vMerge/>
            <w:shd w:val="clear" w:color="auto" w:fill="F3F3F3"/>
          </w:tcPr>
          <w:p w14:paraId="03AB3D4C" w14:textId="77777777" w:rsidR="00A67E81" w:rsidRDefault="00A67E81" w:rsidP="003B4762">
            <w:pPr>
              <w:rPr>
                <w:rFonts w:ascii="Arial" w:hAnsi="Arial" w:cs="Arial"/>
                <w:b/>
                <w:iCs/>
                <w:sz w:val="18"/>
                <w:szCs w:val="18"/>
              </w:rPr>
            </w:pPr>
          </w:p>
        </w:tc>
        <w:tc>
          <w:tcPr>
            <w:tcW w:w="8078" w:type="dxa"/>
            <w:gridSpan w:val="12"/>
            <w:shd w:val="clear" w:color="auto" w:fill="auto"/>
          </w:tcPr>
          <w:p w14:paraId="5B5B37EB" w14:textId="7C852466" w:rsidR="00A67E81" w:rsidRPr="00A7346C" w:rsidRDefault="00A67E81" w:rsidP="00986095">
            <w:pPr>
              <w:rPr>
                <w:rFonts w:ascii="Arial" w:hAnsi="Arial" w:cs="Arial"/>
                <w:b/>
                <w:bCs/>
                <w:sz w:val="18"/>
                <w:szCs w:val="18"/>
              </w:rPr>
            </w:pPr>
            <w:r>
              <w:rPr>
                <w:rFonts w:ascii="Arial" w:hAnsi="Arial" w:cs="Arial"/>
                <w:b/>
                <w:bCs/>
                <w:sz w:val="18"/>
                <w:szCs w:val="18"/>
              </w:rPr>
              <w:t xml:space="preserve">Dependent child under the age of 16 years, </w:t>
            </w:r>
            <w:proofErr w:type="gramStart"/>
            <w:r>
              <w:rPr>
                <w:rFonts w:ascii="Arial" w:hAnsi="Arial" w:cs="Arial"/>
                <w:b/>
                <w:bCs/>
                <w:sz w:val="18"/>
                <w:szCs w:val="18"/>
              </w:rPr>
              <w:t>with a</w:t>
            </w:r>
            <w:proofErr w:type="gramEnd"/>
            <w:r>
              <w:rPr>
                <w:rFonts w:ascii="Arial" w:hAnsi="Arial" w:cs="Arial"/>
                <w:b/>
                <w:bCs/>
                <w:sz w:val="18"/>
                <w:szCs w:val="18"/>
              </w:rPr>
              <w:t xml:space="preserve"> child/children.</w:t>
            </w:r>
          </w:p>
        </w:tc>
        <w:tc>
          <w:tcPr>
            <w:tcW w:w="711" w:type="dxa"/>
            <w:gridSpan w:val="2"/>
            <w:shd w:val="clear" w:color="auto" w:fill="auto"/>
          </w:tcPr>
          <w:p w14:paraId="557D0BC2" w14:textId="77777777" w:rsidR="00A67E81" w:rsidRPr="002A25EB" w:rsidRDefault="00A67E81" w:rsidP="003B4762">
            <w:pPr>
              <w:rPr>
                <w:rFonts w:ascii="Arial" w:hAnsi="Arial" w:cs="Arial"/>
                <w:sz w:val="18"/>
                <w:szCs w:val="18"/>
              </w:rPr>
            </w:pPr>
          </w:p>
        </w:tc>
      </w:tr>
      <w:tr w:rsidR="00A67E81" w:rsidRPr="002A25EB" w14:paraId="413DFB42" w14:textId="77777777" w:rsidTr="00F51AB7">
        <w:trPr>
          <w:trHeight w:val="284"/>
        </w:trPr>
        <w:tc>
          <w:tcPr>
            <w:tcW w:w="2121" w:type="dxa"/>
            <w:vMerge/>
            <w:shd w:val="clear" w:color="auto" w:fill="F3F3F3"/>
          </w:tcPr>
          <w:p w14:paraId="594C2748" w14:textId="77777777" w:rsidR="00A67E81" w:rsidRDefault="00A67E81" w:rsidP="003B4762">
            <w:pPr>
              <w:rPr>
                <w:rFonts w:ascii="Arial" w:hAnsi="Arial" w:cs="Arial"/>
                <w:b/>
                <w:iCs/>
                <w:sz w:val="18"/>
                <w:szCs w:val="18"/>
              </w:rPr>
            </w:pPr>
          </w:p>
        </w:tc>
        <w:tc>
          <w:tcPr>
            <w:tcW w:w="8078" w:type="dxa"/>
            <w:gridSpan w:val="12"/>
            <w:shd w:val="clear" w:color="auto" w:fill="auto"/>
          </w:tcPr>
          <w:p w14:paraId="66A48923" w14:textId="7464B47C" w:rsidR="00A67E81" w:rsidRDefault="00A67E81" w:rsidP="00986095">
            <w:pPr>
              <w:rPr>
                <w:rFonts w:ascii="Arial" w:hAnsi="Arial" w:cs="Arial"/>
                <w:b/>
                <w:bCs/>
                <w:sz w:val="18"/>
                <w:szCs w:val="18"/>
              </w:rPr>
            </w:pPr>
            <w:r>
              <w:rPr>
                <w:rFonts w:ascii="Arial" w:hAnsi="Arial" w:cs="Arial"/>
                <w:b/>
                <w:bCs/>
                <w:sz w:val="18"/>
                <w:szCs w:val="18"/>
              </w:rPr>
              <w:t xml:space="preserve">Staffordshire County Council Care Leaver </w:t>
            </w:r>
          </w:p>
          <w:p w14:paraId="598BE420" w14:textId="67E544E4" w:rsidR="00A67E81" w:rsidRPr="00A67E81" w:rsidRDefault="00A67E81" w:rsidP="00986095">
            <w:pPr>
              <w:rPr>
                <w:rFonts w:ascii="Arial" w:hAnsi="Arial" w:cs="Arial"/>
                <w:b/>
                <w:bCs/>
                <w:color w:val="FF0000"/>
                <w:sz w:val="18"/>
                <w:szCs w:val="18"/>
              </w:rPr>
            </w:pPr>
            <w:r>
              <w:rPr>
                <w:rFonts w:ascii="Arial" w:hAnsi="Arial" w:cs="Arial"/>
                <w:b/>
                <w:bCs/>
                <w:color w:val="FF0000"/>
                <w:sz w:val="18"/>
                <w:szCs w:val="18"/>
              </w:rPr>
              <w:t>Referrals need to be submitted by the professional working with the care leaver and no evidence will be required.</w:t>
            </w:r>
          </w:p>
        </w:tc>
        <w:tc>
          <w:tcPr>
            <w:tcW w:w="711" w:type="dxa"/>
            <w:gridSpan w:val="2"/>
            <w:shd w:val="clear" w:color="auto" w:fill="auto"/>
          </w:tcPr>
          <w:p w14:paraId="66BB79D6" w14:textId="77777777" w:rsidR="00A67E81" w:rsidRPr="002A25EB" w:rsidRDefault="00A67E81" w:rsidP="003B4762">
            <w:pPr>
              <w:rPr>
                <w:rFonts w:ascii="Arial" w:hAnsi="Arial" w:cs="Arial"/>
                <w:sz w:val="18"/>
                <w:szCs w:val="18"/>
              </w:rPr>
            </w:pPr>
          </w:p>
        </w:tc>
      </w:tr>
      <w:tr w:rsidR="00E22328" w:rsidRPr="002A25EB" w14:paraId="6DCA6EC1" w14:textId="77777777" w:rsidTr="00F51AB7">
        <w:trPr>
          <w:trHeight w:val="284"/>
        </w:trPr>
        <w:tc>
          <w:tcPr>
            <w:tcW w:w="2121" w:type="dxa"/>
            <w:shd w:val="clear" w:color="auto" w:fill="F3F3F3"/>
          </w:tcPr>
          <w:p w14:paraId="5AC2C721" w14:textId="77777777" w:rsidR="00E22328" w:rsidRDefault="00E22328" w:rsidP="003B4762">
            <w:pPr>
              <w:rPr>
                <w:rFonts w:ascii="Arial" w:hAnsi="Arial" w:cs="Arial"/>
                <w:b/>
                <w:iCs/>
                <w:sz w:val="18"/>
                <w:szCs w:val="18"/>
              </w:rPr>
            </w:pPr>
            <w:r w:rsidRPr="00385EC4">
              <w:rPr>
                <w:rFonts w:ascii="Arial" w:hAnsi="Arial" w:cs="Arial"/>
                <w:b/>
                <w:iCs/>
              </w:rPr>
              <w:t>Criteria C</w:t>
            </w:r>
            <w:r>
              <w:rPr>
                <w:rFonts w:ascii="Arial" w:hAnsi="Arial" w:cs="Arial"/>
                <w:b/>
                <w:iCs/>
                <w:sz w:val="18"/>
                <w:szCs w:val="18"/>
              </w:rPr>
              <w:t xml:space="preserve"> </w:t>
            </w:r>
          </w:p>
          <w:p w14:paraId="1ECEAEC0" w14:textId="4294F2D1" w:rsidR="00385EC4" w:rsidRDefault="00385EC4" w:rsidP="003B4762">
            <w:pPr>
              <w:rPr>
                <w:rFonts w:ascii="Arial" w:hAnsi="Arial" w:cs="Arial"/>
                <w:b/>
                <w:iCs/>
                <w:sz w:val="18"/>
                <w:szCs w:val="18"/>
              </w:rPr>
            </w:pPr>
            <w:r w:rsidRPr="00385EC4">
              <w:rPr>
                <w:rFonts w:ascii="Arial" w:hAnsi="Arial" w:cs="Arial"/>
                <w:b/>
                <w:iCs/>
                <w:color w:val="FF0000"/>
                <w:sz w:val="18"/>
                <w:szCs w:val="18"/>
              </w:rPr>
              <w:t xml:space="preserve">Does not meet criteria A or B - NOT eligible for a food voucher criteria </w:t>
            </w:r>
          </w:p>
        </w:tc>
        <w:tc>
          <w:tcPr>
            <w:tcW w:w="8078" w:type="dxa"/>
            <w:gridSpan w:val="12"/>
            <w:shd w:val="clear" w:color="auto" w:fill="auto"/>
          </w:tcPr>
          <w:p w14:paraId="44659B4E" w14:textId="77777777" w:rsidR="00E22328" w:rsidRDefault="00385EC4" w:rsidP="00986095">
            <w:pPr>
              <w:rPr>
                <w:rFonts w:ascii="Arial" w:hAnsi="Arial" w:cs="Arial"/>
                <w:b/>
                <w:bCs/>
                <w:color w:val="FF0000"/>
                <w:sz w:val="18"/>
                <w:szCs w:val="18"/>
              </w:rPr>
            </w:pPr>
            <w:r w:rsidRPr="00385EC4">
              <w:rPr>
                <w:rFonts w:ascii="Arial" w:hAnsi="Arial" w:cs="Arial"/>
                <w:b/>
                <w:bCs/>
                <w:color w:val="FF0000"/>
                <w:sz w:val="18"/>
                <w:szCs w:val="18"/>
              </w:rPr>
              <w:t>Does not meet criteria A or B – please refer family into the local offer not eligible for a voucher</w:t>
            </w:r>
            <w:r w:rsidR="00F85E74">
              <w:rPr>
                <w:rFonts w:ascii="Arial" w:hAnsi="Arial" w:cs="Arial"/>
                <w:b/>
                <w:bCs/>
                <w:color w:val="FF0000"/>
                <w:sz w:val="18"/>
                <w:szCs w:val="18"/>
              </w:rPr>
              <w:t xml:space="preserve"> – District Family Hub Coordinator will send the household food support available locally, please confirm how they wish to receive this.</w:t>
            </w:r>
          </w:p>
          <w:p w14:paraId="7A12AFAC" w14:textId="3634CCD2" w:rsidR="00746A95" w:rsidRPr="00385EC4" w:rsidRDefault="00746A95" w:rsidP="00986095">
            <w:pPr>
              <w:rPr>
                <w:rFonts w:ascii="Arial" w:hAnsi="Arial" w:cs="Arial"/>
                <w:b/>
                <w:bCs/>
                <w:color w:val="FF0000"/>
                <w:sz w:val="18"/>
                <w:szCs w:val="18"/>
              </w:rPr>
            </w:pPr>
          </w:p>
        </w:tc>
        <w:tc>
          <w:tcPr>
            <w:tcW w:w="711" w:type="dxa"/>
            <w:gridSpan w:val="2"/>
            <w:shd w:val="clear" w:color="auto" w:fill="auto"/>
          </w:tcPr>
          <w:p w14:paraId="39EA54F8" w14:textId="77777777" w:rsidR="00E22328" w:rsidRPr="002A25EB" w:rsidRDefault="00E22328" w:rsidP="003B4762">
            <w:pPr>
              <w:rPr>
                <w:rFonts w:ascii="Arial" w:hAnsi="Arial" w:cs="Arial"/>
                <w:sz w:val="18"/>
                <w:szCs w:val="18"/>
              </w:rPr>
            </w:pPr>
          </w:p>
        </w:tc>
      </w:tr>
      <w:bookmarkEnd w:id="3"/>
      <w:tr w:rsidR="00033A74" w:rsidRPr="002A25EB" w14:paraId="4DABD16C" w14:textId="77777777" w:rsidTr="00973557">
        <w:trPr>
          <w:trHeight w:val="284"/>
        </w:trPr>
        <w:tc>
          <w:tcPr>
            <w:tcW w:w="10910" w:type="dxa"/>
            <w:gridSpan w:val="15"/>
            <w:shd w:val="clear" w:color="auto" w:fill="000000" w:themeFill="text1"/>
          </w:tcPr>
          <w:p w14:paraId="3701732A" w14:textId="63382B3A" w:rsidR="00127154" w:rsidRPr="00097296" w:rsidRDefault="00033A74" w:rsidP="00033A74">
            <w:pPr>
              <w:rPr>
                <w:rFonts w:ascii="Arial" w:hAnsi="Arial" w:cs="Arial"/>
                <w:b/>
                <w:color w:val="FFFFFF" w:themeColor="background1"/>
                <w:sz w:val="20"/>
                <w:szCs w:val="20"/>
                <w:highlight w:val="black"/>
              </w:rPr>
            </w:pPr>
            <w:r w:rsidRPr="00097296">
              <w:rPr>
                <w:rFonts w:ascii="Arial" w:hAnsi="Arial" w:cs="Arial"/>
                <w:b/>
                <w:color w:val="FFFFFF" w:themeColor="background1"/>
                <w:sz w:val="20"/>
                <w:szCs w:val="20"/>
                <w:highlight w:val="black"/>
              </w:rPr>
              <w:t xml:space="preserve">Section 4 – </w:t>
            </w:r>
            <w:r w:rsidR="00D32782" w:rsidRPr="00097296">
              <w:rPr>
                <w:rFonts w:ascii="Arial" w:hAnsi="Arial" w:cs="Arial"/>
                <w:b/>
                <w:color w:val="FFFFFF" w:themeColor="background1"/>
                <w:sz w:val="20"/>
                <w:szCs w:val="20"/>
                <w:highlight w:val="black"/>
              </w:rPr>
              <w:t xml:space="preserve">Evidence Record - </w:t>
            </w:r>
            <w:r w:rsidRPr="00097296">
              <w:rPr>
                <w:rFonts w:ascii="Arial" w:hAnsi="Arial" w:cs="Arial"/>
                <w:b/>
                <w:color w:val="FFFFFF" w:themeColor="background1"/>
                <w:sz w:val="20"/>
                <w:szCs w:val="20"/>
                <w:highlight w:val="black"/>
              </w:rPr>
              <w:t xml:space="preserve">FOR USE BY THE </w:t>
            </w:r>
            <w:r w:rsidR="00D32782" w:rsidRPr="00097296">
              <w:rPr>
                <w:rFonts w:ascii="Arial" w:hAnsi="Arial" w:cs="Arial"/>
                <w:b/>
                <w:color w:val="FFFFFF" w:themeColor="background1"/>
                <w:sz w:val="20"/>
                <w:szCs w:val="20"/>
                <w:highlight w:val="black"/>
              </w:rPr>
              <w:t xml:space="preserve">DISTRICT </w:t>
            </w:r>
            <w:r w:rsidRPr="00097296">
              <w:rPr>
                <w:rFonts w:ascii="Arial" w:hAnsi="Arial" w:cs="Arial"/>
                <w:b/>
                <w:color w:val="FFFFFF" w:themeColor="background1"/>
                <w:sz w:val="20"/>
                <w:szCs w:val="20"/>
                <w:highlight w:val="black"/>
              </w:rPr>
              <w:t>FAMILY HUB ONLY</w:t>
            </w:r>
          </w:p>
        </w:tc>
      </w:tr>
      <w:tr w:rsidR="00127154" w:rsidRPr="00A7346C" w14:paraId="61C3A2A1" w14:textId="77777777" w:rsidTr="00973557">
        <w:tc>
          <w:tcPr>
            <w:tcW w:w="10910" w:type="dxa"/>
            <w:gridSpan w:val="15"/>
            <w:shd w:val="clear" w:color="auto" w:fill="000000" w:themeFill="text1"/>
          </w:tcPr>
          <w:p w14:paraId="63B66CDE" w14:textId="3949F368" w:rsidR="00127154" w:rsidRDefault="00127154" w:rsidP="00973557">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Family Hub Co-ordinators must confirm with the household what their entitlement will be – evidence </w:t>
            </w:r>
            <w:r w:rsidR="00D32782">
              <w:rPr>
                <w:rFonts w:ascii="Arial" w:hAnsi="Arial" w:cs="Arial"/>
                <w:b/>
                <w:bCs/>
                <w:color w:val="FFFFFF" w:themeColor="background1"/>
                <w:sz w:val="18"/>
                <w:szCs w:val="18"/>
              </w:rPr>
              <w:t xml:space="preserve">to support their claim will be </w:t>
            </w:r>
            <w:r>
              <w:rPr>
                <w:rFonts w:ascii="Arial" w:hAnsi="Arial" w:cs="Arial"/>
                <w:b/>
                <w:bCs/>
                <w:color w:val="FFFFFF" w:themeColor="background1"/>
                <w:sz w:val="18"/>
                <w:szCs w:val="18"/>
              </w:rPr>
              <w:t>required, p</w:t>
            </w:r>
            <w:r w:rsidRPr="00A7346C">
              <w:rPr>
                <w:rFonts w:ascii="Arial" w:hAnsi="Arial" w:cs="Arial"/>
                <w:b/>
                <w:bCs/>
                <w:color w:val="FFFFFF" w:themeColor="background1"/>
                <w:sz w:val="18"/>
                <w:szCs w:val="18"/>
              </w:rPr>
              <w:t xml:space="preserve">lease ensure that the evidence witnessed </w:t>
            </w:r>
            <w:r w:rsidR="002F7DD8" w:rsidRPr="00A7346C">
              <w:rPr>
                <w:rFonts w:ascii="Arial" w:hAnsi="Arial" w:cs="Arial"/>
                <w:b/>
                <w:bCs/>
                <w:color w:val="FFFFFF" w:themeColor="background1"/>
                <w:sz w:val="18"/>
                <w:szCs w:val="18"/>
              </w:rPr>
              <w:t>include</w:t>
            </w:r>
            <w:r w:rsidR="002F7DD8">
              <w:rPr>
                <w:rFonts w:ascii="Arial" w:hAnsi="Arial" w:cs="Arial"/>
                <w:b/>
                <w:bCs/>
                <w:color w:val="FFFFFF" w:themeColor="background1"/>
                <w:sz w:val="18"/>
                <w:szCs w:val="18"/>
              </w:rPr>
              <w:t>s</w:t>
            </w:r>
            <w:r w:rsidRPr="00A7346C">
              <w:rPr>
                <w:rFonts w:ascii="Arial" w:hAnsi="Arial" w:cs="Arial"/>
                <w:b/>
                <w:bCs/>
                <w:color w:val="FFFFFF" w:themeColor="background1"/>
                <w:sz w:val="18"/>
                <w:szCs w:val="18"/>
              </w:rPr>
              <w:t xml:space="preserve"> the claimants address to confirm they are a Staffordshire resident</w:t>
            </w:r>
            <w:r>
              <w:rPr>
                <w:rFonts w:ascii="Arial" w:hAnsi="Arial" w:cs="Arial"/>
                <w:b/>
                <w:bCs/>
                <w:color w:val="FFFFFF" w:themeColor="background1"/>
                <w:sz w:val="18"/>
                <w:szCs w:val="18"/>
              </w:rPr>
              <w:t xml:space="preserve">.  Evidence will need to be witnessed face to face via an electronic device – using Microsoft Teams. </w:t>
            </w:r>
          </w:p>
          <w:p w14:paraId="4E2F14A7" w14:textId="676E973C" w:rsidR="00127154" w:rsidRDefault="00127154" w:rsidP="00973557">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The District Family Hub will contact the family via their preferred method to witness the evidence </w:t>
            </w:r>
            <w:r w:rsidR="00D32782">
              <w:rPr>
                <w:rFonts w:ascii="Arial" w:hAnsi="Arial" w:cs="Arial"/>
                <w:b/>
                <w:bCs/>
                <w:color w:val="FFFFFF" w:themeColor="background1"/>
                <w:sz w:val="18"/>
                <w:szCs w:val="18"/>
              </w:rPr>
              <w:t xml:space="preserve">agreed </w:t>
            </w:r>
            <w:r>
              <w:rPr>
                <w:rFonts w:ascii="Arial" w:hAnsi="Arial" w:cs="Arial"/>
                <w:b/>
                <w:bCs/>
                <w:color w:val="FFFFFF" w:themeColor="background1"/>
                <w:sz w:val="18"/>
                <w:szCs w:val="18"/>
              </w:rPr>
              <w:t>for the claim.</w:t>
            </w:r>
          </w:p>
          <w:p w14:paraId="687B6AF8" w14:textId="110028EF" w:rsidR="00127154" w:rsidRPr="00A7346C" w:rsidRDefault="00127154" w:rsidP="00973557">
            <w:pPr>
              <w:rPr>
                <w:rFonts w:ascii="Arial" w:hAnsi="Arial" w:cs="Arial"/>
                <w:b/>
                <w:bCs/>
                <w:color w:val="FFFFFF" w:themeColor="background1"/>
                <w:sz w:val="18"/>
                <w:szCs w:val="18"/>
              </w:rPr>
            </w:pPr>
          </w:p>
        </w:tc>
      </w:tr>
      <w:tr w:rsidR="00033A74" w:rsidRPr="002A25EB" w14:paraId="2D565F23" w14:textId="77777777" w:rsidTr="00973557">
        <w:trPr>
          <w:trHeight w:val="284"/>
        </w:trPr>
        <w:tc>
          <w:tcPr>
            <w:tcW w:w="10910" w:type="dxa"/>
            <w:gridSpan w:val="15"/>
            <w:shd w:val="clear" w:color="auto" w:fill="F3F3F3"/>
          </w:tcPr>
          <w:p w14:paraId="62E963F6" w14:textId="1156EE50" w:rsidR="00033A74" w:rsidRDefault="00033A74" w:rsidP="00033A74">
            <w:pPr>
              <w:rPr>
                <w:rFonts w:ascii="Arial" w:hAnsi="Arial" w:cs="Arial"/>
                <w:b/>
                <w:iCs/>
                <w:sz w:val="18"/>
                <w:szCs w:val="18"/>
              </w:rPr>
            </w:pPr>
            <w:r>
              <w:rPr>
                <w:rFonts w:ascii="Arial" w:hAnsi="Arial" w:cs="Arial"/>
                <w:b/>
                <w:iCs/>
                <w:sz w:val="18"/>
                <w:szCs w:val="18"/>
              </w:rPr>
              <w:t>Acceptable evidence (must be dated in the last 3 months):</w:t>
            </w:r>
          </w:p>
          <w:p w14:paraId="4F012800" w14:textId="77777777" w:rsidR="00033A74" w:rsidRDefault="00033A74" w:rsidP="00033A74">
            <w:pPr>
              <w:rPr>
                <w:rFonts w:ascii="Arial" w:hAnsi="Arial" w:cs="Arial"/>
                <w:b/>
                <w:iCs/>
                <w:sz w:val="18"/>
                <w:szCs w:val="18"/>
              </w:rPr>
            </w:pPr>
          </w:p>
          <w:tbl>
            <w:tblPr>
              <w:tblStyle w:val="TableGrid"/>
              <w:tblW w:w="0" w:type="auto"/>
              <w:tblLayout w:type="fixed"/>
              <w:tblLook w:val="04A0" w:firstRow="1" w:lastRow="0" w:firstColumn="1" w:lastColumn="0" w:noHBand="0" w:noVBand="1"/>
            </w:tblPr>
            <w:tblGrid>
              <w:gridCol w:w="2671"/>
              <w:gridCol w:w="1750"/>
              <w:gridCol w:w="921"/>
              <w:gridCol w:w="2671"/>
              <w:gridCol w:w="2671"/>
            </w:tblGrid>
            <w:tr w:rsidR="00033A74" w14:paraId="505B9A19" w14:textId="77777777" w:rsidTr="00033A74">
              <w:tc>
                <w:tcPr>
                  <w:tcW w:w="2671" w:type="dxa"/>
                </w:tcPr>
                <w:p w14:paraId="247BF600" w14:textId="13DF5ED1" w:rsidR="00033A74" w:rsidRDefault="00033A74" w:rsidP="00033A74">
                  <w:pPr>
                    <w:rPr>
                      <w:rFonts w:ascii="Arial" w:hAnsi="Arial" w:cs="Arial"/>
                      <w:b/>
                      <w:iCs/>
                      <w:sz w:val="18"/>
                      <w:szCs w:val="18"/>
                    </w:rPr>
                  </w:pPr>
                  <w:r>
                    <w:rPr>
                      <w:rFonts w:ascii="Arial" w:hAnsi="Arial" w:cs="Arial"/>
                      <w:b/>
                      <w:iCs/>
                      <w:sz w:val="18"/>
                      <w:szCs w:val="18"/>
                    </w:rPr>
                    <w:t>Reason for Evidence</w:t>
                  </w:r>
                </w:p>
              </w:tc>
              <w:tc>
                <w:tcPr>
                  <w:tcW w:w="2671" w:type="dxa"/>
                  <w:gridSpan w:val="2"/>
                </w:tcPr>
                <w:p w14:paraId="42991A05" w14:textId="3733DCF5" w:rsidR="00033A74" w:rsidRDefault="00033A74" w:rsidP="00033A74">
                  <w:pPr>
                    <w:rPr>
                      <w:rFonts w:ascii="Arial" w:hAnsi="Arial" w:cs="Arial"/>
                      <w:b/>
                      <w:iCs/>
                      <w:sz w:val="18"/>
                      <w:szCs w:val="18"/>
                    </w:rPr>
                  </w:pPr>
                  <w:r>
                    <w:rPr>
                      <w:rFonts w:ascii="Arial" w:hAnsi="Arial" w:cs="Arial"/>
                      <w:b/>
                      <w:iCs/>
                      <w:sz w:val="18"/>
                      <w:szCs w:val="18"/>
                    </w:rPr>
                    <w:t>Examples of Evidence</w:t>
                  </w:r>
                  <w:r w:rsidR="006338CA">
                    <w:rPr>
                      <w:rFonts w:ascii="Arial" w:hAnsi="Arial" w:cs="Arial"/>
                      <w:b/>
                      <w:iCs/>
                      <w:sz w:val="18"/>
                      <w:szCs w:val="18"/>
                    </w:rPr>
                    <w:t xml:space="preserve"> (tick)</w:t>
                  </w:r>
                </w:p>
              </w:tc>
              <w:tc>
                <w:tcPr>
                  <w:tcW w:w="2671" w:type="dxa"/>
                </w:tcPr>
                <w:p w14:paraId="0687F841" w14:textId="20CE9755" w:rsidR="00033A74" w:rsidRDefault="00033A74" w:rsidP="00033A74">
                  <w:pPr>
                    <w:rPr>
                      <w:rFonts w:ascii="Arial" w:hAnsi="Arial" w:cs="Arial"/>
                      <w:b/>
                      <w:iCs/>
                      <w:sz w:val="18"/>
                      <w:szCs w:val="18"/>
                    </w:rPr>
                  </w:pPr>
                  <w:r>
                    <w:rPr>
                      <w:rFonts w:ascii="Arial" w:hAnsi="Arial" w:cs="Arial"/>
                      <w:b/>
                      <w:iCs/>
                      <w:sz w:val="18"/>
                      <w:szCs w:val="18"/>
                    </w:rPr>
                    <w:t xml:space="preserve">Unique Reference Number </w:t>
                  </w:r>
                </w:p>
              </w:tc>
              <w:tc>
                <w:tcPr>
                  <w:tcW w:w="2671" w:type="dxa"/>
                </w:tcPr>
                <w:p w14:paraId="294B7F33" w14:textId="55A28A8B" w:rsidR="00033A74" w:rsidRDefault="00033A74" w:rsidP="00033A74">
                  <w:pPr>
                    <w:rPr>
                      <w:rFonts w:ascii="Arial" w:hAnsi="Arial" w:cs="Arial"/>
                      <w:b/>
                      <w:iCs/>
                      <w:sz w:val="18"/>
                      <w:szCs w:val="18"/>
                    </w:rPr>
                  </w:pPr>
                  <w:r>
                    <w:rPr>
                      <w:rFonts w:ascii="Arial" w:hAnsi="Arial" w:cs="Arial"/>
                      <w:b/>
                      <w:iCs/>
                      <w:sz w:val="18"/>
                      <w:szCs w:val="18"/>
                    </w:rPr>
                    <w:t>Witnessed by (including date/time)</w:t>
                  </w:r>
                </w:p>
              </w:tc>
            </w:tr>
            <w:tr w:rsidR="006338CA" w14:paraId="29D6071B" w14:textId="77777777" w:rsidTr="006338CA">
              <w:trPr>
                <w:trHeight w:val="209"/>
              </w:trPr>
              <w:tc>
                <w:tcPr>
                  <w:tcW w:w="2671" w:type="dxa"/>
                  <w:vMerge w:val="restart"/>
                </w:tcPr>
                <w:p w14:paraId="64DC051F" w14:textId="77777777" w:rsidR="006338CA" w:rsidRDefault="006338CA" w:rsidP="00033A74">
                  <w:pPr>
                    <w:rPr>
                      <w:rFonts w:ascii="Arial" w:hAnsi="Arial" w:cs="Arial"/>
                      <w:bCs/>
                      <w:iCs/>
                      <w:sz w:val="18"/>
                      <w:szCs w:val="18"/>
                    </w:rPr>
                  </w:pPr>
                </w:p>
                <w:p w14:paraId="65DBF9ED" w14:textId="77777777" w:rsidR="006338CA" w:rsidRDefault="006338CA" w:rsidP="00033A74">
                  <w:pPr>
                    <w:rPr>
                      <w:rFonts w:ascii="Arial" w:hAnsi="Arial" w:cs="Arial"/>
                      <w:bCs/>
                      <w:iCs/>
                      <w:sz w:val="18"/>
                      <w:szCs w:val="18"/>
                    </w:rPr>
                  </w:pPr>
                </w:p>
                <w:p w14:paraId="6533915D" w14:textId="67BD57BE" w:rsidR="006338CA" w:rsidRPr="00033A74" w:rsidRDefault="006338CA" w:rsidP="00033A74">
                  <w:pPr>
                    <w:rPr>
                      <w:rFonts w:ascii="Arial" w:hAnsi="Arial" w:cs="Arial"/>
                      <w:bCs/>
                      <w:iCs/>
                      <w:sz w:val="18"/>
                      <w:szCs w:val="18"/>
                    </w:rPr>
                  </w:pPr>
                  <w:r w:rsidRPr="00033A74">
                    <w:rPr>
                      <w:rFonts w:ascii="Arial" w:hAnsi="Arial" w:cs="Arial"/>
                      <w:bCs/>
                      <w:iCs/>
                      <w:sz w:val="18"/>
                      <w:szCs w:val="18"/>
                    </w:rPr>
                    <w:t>Proof of address</w:t>
                  </w:r>
                </w:p>
              </w:tc>
              <w:tc>
                <w:tcPr>
                  <w:tcW w:w="1750" w:type="dxa"/>
                </w:tcPr>
                <w:p w14:paraId="0CB7EACB" w14:textId="02E4DFF7" w:rsidR="006338CA" w:rsidRDefault="006338CA" w:rsidP="00033A74">
                  <w:pPr>
                    <w:rPr>
                      <w:rFonts w:ascii="Arial" w:hAnsi="Arial" w:cs="Arial"/>
                      <w:bCs/>
                      <w:iCs/>
                      <w:sz w:val="18"/>
                      <w:szCs w:val="18"/>
                    </w:rPr>
                  </w:pPr>
                  <w:r>
                    <w:rPr>
                      <w:rFonts w:ascii="Arial" w:hAnsi="Arial" w:cs="Arial"/>
                      <w:bCs/>
                      <w:iCs/>
                      <w:sz w:val="18"/>
                      <w:szCs w:val="18"/>
                    </w:rPr>
                    <w:t>Utility Bill</w:t>
                  </w:r>
                </w:p>
              </w:tc>
              <w:tc>
                <w:tcPr>
                  <w:tcW w:w="921" w:type="dxa"/>
                </w:tcPr>
                <w:p w14:paraId="065C864A" w14:textId="63BC1230" w:rsidR="006338CA" w:rsidRPr="00033A74" w:rsidRDefault="006338CA" w:rsidP="00033A74">
                  <w:pPr>
                    <w:rPr>
                      <w:rFonts w:ascii="Arial" w:hAnsi="Arial" w:cs="Arial"/>
                      <w:bCs/>
                      <w:iCs/>
                      <w:sz w:val="18"/>
                      <w:szCs w:val="18"/>
                    </w:rPr>
                  </w:pPr>
                </w:p>
              </w:tc>
              <w:tc>
                <w:tcPr>
                  <w:tcW w:w="2671" w:type="dxa"/>
                  <w:vMerge w:val="restart"/>
                </w:tcPr>
                <w:p w14:paraId="26986EC5" w14:textId="77777777" w:rsidR="006338CA" w:rsidRPr="00033A74" w:rsidRDefault="006338CA" w:rsidP="00033A74">
                  <w:pPr>
                    <w:rPr>
                      <w:rFonts w:ascii="Arial" w:hAnsi="Arial" w:cs="Arial"/>
                      <w:bCs/>
                      <w:iCs/>
                      <w:sz w:val="18"/>
                      <w:szCs w:val="18"/>
                    </w:rPr>
                  </w:pPr>
                </w:p>
              </w:tc>
              <w:tc>
                <w:tcPr>
                  <w:tcW w:w="2671" w:type="dxa"/>
                  <w:vMerge w:val="restart"/>
                </w:tcPr>
                <w:p w14:paraId="40DE43A6" w14:textId="77777777" w:rsidR="006338CA" w:rsidRPr="00033A74" w:rsidRDefault="006338CA" w:rsidP="00033A74">
                  <w:pPr>
                    <w:rPr>
                      <w:rFonts w:ascii="Arial" w:hAnsi="Arial" w:cs="Arial"/>
                      <w:bCs/>
                      <w:iCs/>
                      <w:sz w:val="18"/>
                      <w:szCs w:val="18"/>
                    </w:rPr>
                  </w:pPr>
                </w:p>
              </w:tc>
            </w:tr>
            <w:tr w:rsidR="006338CA" w14:paraId="3F38927B" w14:textId="77777777" w:rsidTr="006338CA">
              <w:trPr>
                <w:trHeight w:val="207"/>
              </w:trPr>
              <w:tc>
                <w:tcPr>
                  <w:tcW w:w="2671" w:type="dxa"/>
                  <w:vMerge/>
                </w:tcPr>
                <w:p w14:paraId="45D64834" w14:textId="77777777" w:rsidR="006338CA" w:rsidRPr="00033A74" w:rsidRDefault="006338CA" w:rsidP="00033A74">
                  <w:pPr>
                    <w:rPr>
                      <w:rFonts w:ascii="Arial" w:hAnsi="Arial" w:cs="Arial"/>
                      <w:bCs/>
                      <w:iCs/>
                      <w:sz w:val="18"/>
                      <w:szCs w:val="18"/>
                    </w:rPr>
                  </w:pPr>
                </w:p>
              </w:tc>
              <w:tc>
                <w:tcPr>
                  <w:tcW w:w="1750" w:type="dxa"/>
                </w:tcPr>
                <w:p w14:paraId="0506D394" w14:textId="5200B40B" w:rsidR="006338CA" w:rsidRDefault="006338CA" w:rsidP="00033A74">
                  <w:pPr>
                    <w:rPr>
                      <w:rFonts w:ascii="Arial" w:hAnsi="Arial" w:cs="Arial"/>
                      <w:bCs/>
                      <w:iCs/>
                      <w:sz w:val="18"/>
                      <w:szCs w:val="18"/>
                    </w:rPr>
                  </w:pPr>
                  <w:r>
                    <w:rPr>
                      <w:rFonts w:ascii="Arial" w:hAnsi="Arial" w:cs="Arial"/>
                      <w:bCs/>
                      <w:iCs/>
                      <w:sz w:val="18"/>
                      <w:szCs w:val="18"/>
                    </w:rPr>
                    <w:t xml:space="preserve">Credit/Debit </w:t>
                  </w:r>
                </w:p>
              </w:tc>
              <w:tc>
                <w:tcPr>
                  <w:tcW w:w="921" w:type="dxa"/>
                </w:tcPr>
                <w:p w14:paraId="489CD845" w14:textId="228FE311" w:rsidR="006338CA" w:rsidRDefault="006338CA" w:rsidP="00033A74">
                  <w:pPr>
                    <w:rPr>
                      <w:rFonts w:ascii="Arial" w:hAnsi="Arial" w:cs="Arial"/>
                      <w:bCs/>
                      <w:iCs/>
                      <w:sz w:val="18"/>
                      <w:szCs w:val="18"/>
                    </w:rPr>
                  </w:pPr>
                </w:p>
              </w:tc>
              <w:tc>
                <w:tcPr>
                  <w:tcW w:w="2671" w:type="dxa"/>
                  <w:vMerge/>
                </w:tcPr>
                <w:p w14:paraId="44219FB0" w14:textId="77777777" w:rsidR="006338CA" w:rsidRPr="00033A74" w:rsidRDefault="006338CA" w:rsidP="00033A74">
                  <w:pPr>
                    <w:rPr>
                      <w:rFonts w:ascii="Arial" w:hAnsi="Arial" w:cs="Arial"/>
                      <w:bCs/>
                      <w:iCs/>
                      <w:sz w:val="18"/>
                      <w:szCs w:val="18"/>
                    </w:rPr>
                  </w:pPr>
                </w:p>
              </w:tc>
              <w:tc>
                <w:tcPr>
                  <w:tcW w:w="2671" w:type="dxa"/>
                  <w:vMerge/>
                </w:tcPr>
                <w:p w14:paraId="58F80DDC" w14:textId="77777777" w:rsidR="006338CA" w:rsidRPr="00033A74" w:rsidRDefault="006338CA" w:rsidP="00033A74">
                  <w:pPr>
                    <w:rPr>
                      <w:rFonts w:ascii="Arial" w:hAnsi="Arial" w:cs="Arial"/>
                      <w:bCs/>
                      <w:iCs/>
                      <w:sz w:val="18"/>
                      <w:szCs w:val="18"/>
                    </w:rPr>
                  </w:pPr>
                </w:p>
              </w:tc>
            </w:tr>
            <w:tr w:rsidR="006338CA" w14:paraId="5F4D6AC4" w14:textId="77777777" w:rsidTr="006338CA">
              <w:trPr>
                <w:trHeight w:val="207"/>
              </w:trPr>
              <w:tc>
                <w:tcPr>
                  <w:tcW w:w="2671" w:type="dxa"/>
                  <w:vMerge/>
                </w:tcPr>
                <w:p w14:paraId="78583F30" w14:textId="77777777" w:rsidR="006338CA" w:rsidRPr="00033A74" w:rsidRDefault="006338CA" w:rsidP="00033A74">
                  <w:pPr>
                    <w:rPr>
                      <w:rFonts w:ascii="Arial" w:hAnsi="Arial" w:cs="Arial"/>
                      <w:bCs/>
                      <w:iCs/>
                      <w:sz w:val="18"/>
                      <w:szCs w:val="18"/>
                    </w:rPr>
                  </w:pPr>
                </w:p>
              </w:tc>
              <w:tc>
                <w:tcPr>
                  <w:tcW w:w="1750" w:type="dxa"/>
                </w:tcPr>
                <w:p w14:paraId="638FE6A3" w14:textId="6464F4C8" w:rsidR="006338CA" w:rsidRDefault="006338CA" w:rsidP="00033A74">
                  <w:pPr>
                    <w:rPr>
                      <w:rFonts w:ascii="Arial" w:hAnsi="Arial" w:cs="Arial"/>
                      <w:bCs/>
                      <w:iCs/>
                      <w:sz w:val="18"/>
                      <w:szCs w:val="18"/>
                    </w:rPr>
                  </w:pPr>
                  <w:r>
                    <w:rPr>
                      <w:rFonts w:ascii="Arial" w:hAnsi="Arial" w:cs="Arial"/>
                      <w:bCs/>
                      <w:iCs/>
                      <w:sz w:val="18"/>
                      <w:szCs w:val="18"/>
                    </w:rPr>
                    <w:t>Driving License</w:t>
                  </w:r>
                </w:p>
              </w:tc>
              <w:tc>
                <w:tcPr>
                  <w:tcW w:w="921" w:type="dxa"/>
                </w:tcPr>
                <w:p w14:paraId="6C7D11B7" w14:textId="1341EF8E" w:rsidR="006338CA" w:rsidRDefault="006338CA" w:rsidP="00033A74">
                  <w:pPr>
                    <w:rPr>
                      <w:rFonts w:ascii="Arial" w:hAnsi="Arial" w:cs="Arial"/>
                      <w:bCs/>
                      <w:iCs/>
                      <w:sz w:val="18"/>
                      <w:szCs w:val="18"/>
                    </w:rPr>
                  </w:pPr>
                </w:p>
              </w:tc>
              <w:tc>
                <w:tcPr>
                  <w:tcW w:w="2671" w:type="dxa"/>
                  <w:vMerge/>
                </w:tcPr>
                <w:p w14:paraId="151D8E4C" w14:textId="77777777" w:rsidR="006338CA" w:rsidRPr="00033A74" w:rsidRDefault="006338CA" w:rsidP="00033A74">
                  <w:pPr>
                    <w:rPr>
                      <w:rFonts w:ascii="Arial" w:hAnsi="Arial" w:cs="Arial"/>
                      <w:bCs/>
                      <w:iCs/>
                      <w:sz w:val="18"/>
                      <w:szCs w:val="18"/>
                    </w:rPr>
                  </w:pPr>
                </w:p>
              </w:tc>
              <w:tc>
                <w:tcPr>
                  <w:tcW w:w="2671" w:type="dxa"/>
                  <w:vMerge/>
                </w:tcPr>
                <w:p w14:paraId="29E8B3FB" w14:textId="77777777" w:rsidR="006338CA" w:rsidRPr="00033A74" w:rsidRDefault="006338CA" w:rsidP="00033A74">
                  <w:pPr>
                    <w:rPr>
                      <w:rFonts w:ascii="Arial" w:hAnsi="Arial" w:cs="Arial"/>
                      <w:bCs/>
                      <w:iCs/>
                      <w:sz w:val="18"/>
                      <w:szCs w:val="18"/>
                    </w:rPr>
                  </w:pPr>
                </w:p>
              </w:tc>
            </w:tr>
            <w:tr w:rsidR="006338CA" w14:paraId="0010DD9C" w14:textId="77777777" w:rsidTr="006338CA">
              <w:trPr>
                <w:trHeight w:val="205"/>
              </w:trPr>
              <w:tc>
                <w:tcPr>
                  <w:tcW w:w="2671" w:type="dxa"/>
                  <w:vMerge/>
                </w:tcPr>
                <w:p w14:paraId="3805BF17" w14:textId="77777777" w:rsidR="006338CA" w:rsidRPr="00033A74" w:rsidRDefault="006338CA" w:rsidP="00033A74">
                  <w:pPr>
                    <w:rPr>
                      <w:rFonts w:ascii="Arial" w:hAnsi="Arial" w:cs="Arial"/>
                      <w:bCs/>
                      <w:iCs/>
                      <w:sz w:val="18"/>
                      <w:szCs w:val="18"/>
                    </w:rPr>
                  </w:pPr>
                </w:p>
              </w:tc>
              <w:tc>
                <w:tcPr>
                  <w:tcW w:w="1750" w:type="dxa"/>
                </w:tcPr>
                <w:p w14:paraId="7C1A2D1F" w14:textId="00DC759D" w:rsidR="006338CA" w:rsidRDefault="006338CA" w:rsidP="00033A74">
                  <w:pPr>
                    <w:rPr>
                      <w:rFonts w:ascii="Arial" w:hAnsi="Arial" w:cs="Arial"/>
                      <w:bCs/>
                      <w:iCs/>
                      <w:sz w:val="18"/>
                      <w:szCs w:val="18"/>
                    </w:rPr>
                  </w:pPr>
                  <w:r>
                    <w:rPr>
                      <w:rFonts w:ascii="Arial" w:hAnsi="Arial" w:cs="Arial"/>
                      <w:bCs/>
                      <w:iCs/>
                      <w:sz w:val="18"/>
                      <w:szCs w:val="18"/>
                    </w:rPr>
                    <w:t>Bank Statement</w:t>
                  </w:r>
                </w:p>
              </w:tc>
              <w:tc>
                <w:tcPr>
                  <w:tcW w:w="921" w:type="dxa"/>
                </w:tcPr>
                <w:p w14:paraId="4F809FAF" w14:textId="641105D8" w:rsidR="006338CA" w:rsidRDefault="006338CA" w:rsidP="00033A74">
                  <w:pPr>
                    <w:rPr>
                      <w:rFonts w:ascii="Arial" w:hAnsi="Arial" w:cs="Arial"/>
                      <w:bCs/>
                      <w:iCs/>
                      <w:sz w:val="18"/>
                      <w:szCs w:val="18"/>
                    </w:rPr>
                  </w:pPr>
                </w:p>
              </w:tc>
              <w:tc>
                <w:tcPr>
                  <w:tcW w:w="2671" w:type="dxa"/>
                  <w:vMerge/>
                </w:tcPr>
                <w:p w14:paraId="147ADD9C" w14:textId="77777777" w:rsidR="006338CA" w:rsidRPr="00033A74" w:rsidRDefault="006338CA" w:rsidP="00033A74">
                  <w:pPr>
                    <w:rPr>
                      <w:rFonts w:ascii="Arial" w:hAnsi="Arial" w:cs="Arial"/>
                      <w:bCs/>
                      <w:iCs/>
                      <w:sz w:val="18"/>
                      <w:szCs w:val="18"/>
                    </w:rPr>
                  </w:pPr>
                </w:p>
              </w:tc>
              <w:tc>
                <w:tcPr>
                  <w:tcW w:w="2671" w:type="dxa"/>
                  <w:vMerge/>
                </w:tcPr>
                <w:p w14:paraId="489465C4" w14:textId="77777777" w:rsidR="006338CA" w:rsidRPr="00033A74" w:rsidRDefault="006338CA" w:rsidP="00033A74">
                  <w:pPr>
                    <w:rPr>
                      <w:rFonts w:ascii="Arial" w:hAnsi="Arial" w:cs="Arial"/>
                      <w:bCs/>
                      <w:iCs/>
                      <w:sz w:val="18"/>
                      <w:szCs w:val="18"/>
                    </w:rPr>
                  </w:pPr>
                </w:p>
              </w:tc>
            </w:tr>
            <w:tr w:rsidR="006338CA" w14:paraId="642EC928" w14:textId="77777777" w:rsidTr="006338CA">
              <w:trPr>
                <w:trHeight w:val="205"/>
              </w:trPr>
              <w:tc>
                <w:tcPr>
                  <w:tcW w:w="2671" w:type="dxa"/>
                  <w:vMerge/>
                </w:tcPr>
                <w:p w14:paraId="3B035E0C" w14:textId="77777777" w:rsidR="006338CA" w:rsidRPr="00033A74" w:rsidRDefault="006338CA" w:rsidP="00033A74">
                  <w:pPr>
                    <w:rPr>
                      <w:rFonts w:ascii="Arial" w:hAnsi="Arial" w:cs="Arial"/>
                      <w:bCs/>
                      <w:iCs/>
                      <w:sz w:val="18"/>
                      <w:szCs w:val="18"/>
                    </w:rPr>
                  </w:pPr>
                </w:p>
              </w:tc>
              <w:tc>
                <w:tcPr>
                  <w:tcW w:w="1750" w:type="dxa"/>
                </w:tcPr>
                <w:p w14:paraId="0B3BB56C" w14:textId="01A04B4C" w:rsidR="006338CA" w:rsidRDefault="006338CA" w:rsidP="00033A74">
                  <w:pPr>
                    <w:rPr>
                      <w:rFonts w:ascii="Arial" w:hAnsi="Arial" w:cs="Arial"/>
                      <w:bCs/>
                      <w:iCs/>
                      <w:sz w:val="18"/>
                      <w:szCs w:val="18"/>
                    </w:rPr>
                  </w:pPr>
                  <w:r>
                    <w:rPr>
                      <w:rFonts w:ascii="Arial" w:hAnsi="Arial" w:cs="Arial"/>
                      <w:bCs/>
                      <w:iCs/>
                      <w:sz w:val="18"/>
                      <w:szCs w:val="18"/>
                    </w:rPr>
                    <w:t>Other</w:t>
                  </w:r>
                </w:p>
              </w:tc>
              <w:tc>
                <w:tcPr>
                  <w:tcW w:w="921" w:type="dxa"/>
                </w:tcPr>
                <w:p w14:paraId="0CABB985" w14:textId="77777777" w:rsidR="006338CA" w:rsidRDefault="006338CA" w:rsidP="00033A74">
                  <w:pPr>
                    <w:rPr>
                      <w:rFonts w:ascii="Arial" w:hAnsi="Arial" w:cs="Arial"/>
                      <w:bCs/>
                      <w:iCs/>
                      <w:sz w:val="18"/>
                      <w:szCs w:val="18"/>
                    </w:rPr>
                  </w:pPr>
                </w:p>
              </w:tc>
              <w:tc>
                <w:tcPr>
                  <w:tcW w:w="2671" w:type="dxa"/>
                  <w:vMerge/>
                </w:tcPr>
                <w:p w14:paraId="32F8C928" w14:textId="77777777" w:rsidR="006338CA" w:rsidRPr="00033A74" w:rsidRDefault="006338CA" w:rsidP="00033A74">
                  <w:pPr>
                    <w:rPr>
                      <w:rFonts w:ascii="Arial" w:hAnsi="Arial" w:cs="Arial"/>
                      <w:bCs/>
                      <w:iCs/>
                      <w:sz w:val="18"/>
                      <w:szCs w:val="18"/>
                    </w:rPr>
                  </w:pPr>
                </w:p>
              </w:tc>
              <w:tc>
                <w:tcPr>
                  <w:tcW w:w="2671" w:type="dxa"/>
                  <w:vMerge/>
                </w:tcPr>
                <w:p w14:paraId="0D49D2F5" w14:textId="77777777" w:rsidR="006338CA" w:rsidRPr="00033A74" w:rsidRDefault="006338CA" w:rsidP="00033A74">
                  <w:pPr>
                    <w:rPr>
                      <w:rFonts w:ascii="Arial" w:hAnsi="Arial" w:cs="Arial"/>
                      <w:bCs/>
                      <w:iCs/>
                      <w:sz w:val="18"/>
                      <w:szCs w:val="18"/>
                    </w:rPr>
                  </w:pPr>
                </w:p>
              </w:tc>
            </w:tr>
            <w:tr w:rsidR="006338CA" w14:paraId="73BFFACB" w14:textId="77777777" w:rsidTr="006338CA">
              <w:trPr>
                <w:trHeight w:val="209"/>
              </w:trPr>
              <w:tc>
                <w:tcPr>
                  <w:tcW w:w="2671" w:type="dxa"/>
                  <w:vMerge w:val="restart"/>
                </w:tcPr>
                <w:p w14:paraId="1A65D0CE" w14:textId="77777777" w:rsidR="006338CA" w:rsidRDefault="006338CA" w:rsidP="00033A74">
                  <w:pPr>
                    <w:rPr>
                      <w:rFonts w:ascii="Arial" w:hAnsi="Arial" w:cs="Arial"/>
                      <w:bCs/>
                      <w:iCs/>
                      <w:sz w:val="18"/>
                      <w:szCs w:val="18"/>
                    </w:rPr>
                  </w:pPr>
                </w:p>
                <w:p w14:paraId="28B8ED7A" w14:textId="77777777" w:rsidR="006338CA" w:rsidRDefault="006338CA" w:rsidP="006338CA">
                  <w:pPr>
                    <w:rPr>
                      <w:rFonts w:ascii="Arial" w:hAnsi="Arial" w:cs="Arial"/>
                      <w:bCs/>
                      <w:iCs/>
                      <w:sz w:val="18"/>
                      <w:szCs w:val="18"/>
                    </w:rPr>
                  </w:pPr>
                  <w:r>
                    <w:rPr>
                      <w:rFonts w:ascii="Arial" w:hAnsi="Arial" w:cs="Arial"/>
                      <w:bCs/>
                      <w:iCs/>
                      <w:sz w:val="18"/>
                      <w:szCs w:val="18"/>
                    </w:rPr>
                    <w:t>Proof of benefit/income/eligibility</w:t>
                  </w:r>
                </w:p>
                <w:p w14:paraId="12DB5B72" w14:textId="6C73921A" w:rsidR="006338CA" w:rsidRPr="00033A74" w:rsidRDefault="006338CA" w:rsidP="006338CA">
                  <w:pPr>
                    <w:rPr>
                      <w:rFonts w:ascii="Arial" w:hAnsi="Arial" w:cs="Arial"/>
                      <w:bCs/>
                      <w:iCs/>
                      <w:sz w:val="18"/>
                      <w:szCs w:val="18"/>
                    </w:rPr>
                  </w:pPr>
                </w:p>
              </w:tc>
              <w:tc>
                <w:tcPr>
                  <w:tcW w:w="1750" w:type="dxa"/>
                </w:tcPr>
                <w:p w14:paraId="52627469" w14:textId="4F22842F" w:rsidR="006338CA" w:rsidRPr="00033A74" w:rsidRDefault="006338CA" w:rsidP="00033A74">
                  <w:pPr>
                    <w:rPr>
                      <w:rFonts w:ascii="Arial" w:hAnsi="Arial" w:cs="Arial"/>
                      <w:bCs/>
                      <w:iCs/>
                      <w:sz w:val="18"/>
                      <w:szCs w:val="18"/>
                    </w:rPr>
                  </w:pPr>
                  <w:r>
                    <w:rPr>
                      <w:rFonts w:ascii="Arial" w:hAnsi="Arial" w:cs="Arial"/>
                      <w:bCs/>
                      <w:iCs/>
                      <w:sz w:val="18"/>
                      <w:szCs w:val="18"/>
                    </w:rPr>
                    <w:t>Benefit letter/info</w:t>
                  </w:r>
                </w:p>
              </w:tc>
              <w:tc>
                <w:tcPr>
                  <w:tcW w:w="921" w:type="dxa"/>
                </w:tcPr>
                <w:p w14:paraId="044FE694" w14:textId="66E3F608" w:rsidR="006338CA" w:rsidRPr="00033A74" w:rsidRDefault="006338CA" w:rsidP="00033A74">
                  <w:pPr>
                    <w:rPr>
                      <w:rFonts w:ascii="Arial" w:hAnsi="Arial" w:cs="Arial"/>
                      <w:bCs/>
                      <w:iCs/>
                      <w:sz w:val="18"/>
                      <w:szCs w:val="18"/>
                    </w:rPr>
                  </w:pPr>
                </w:p>
              </w:tc>
              <w:tc>
                <w:tcPr>
                  <w:tcW w:w="2671" w:type="dxa"/>
                  <w:vMerge w:val="restart"/>
                </w:tcPr>
                <w:p w14:paraId="084D7E28" w14:textId="77777777" w:rsidR="006338CA" w:rsidRPr="00033A74" w:rsidRDefault="006338CA" w:rsidP="00033A74">
                  <w:pPr>
                    <w:rPr>
                      <w:rFonts w:ascii="Arial" w:hAnsi="Arial" w:cs="Arial"/>
                      <w:bCs/>
                      <w:iCs/>
                      <w:sz w:val="18"/>
                      <w:szCs w:val="18"/>
                    </w:rPr>
                  </w:pPr>
                </w:p>
              </w:tc>
              <w:tc>
                <w:tcPr>
                  <w:tcW w:w="2671" w:type="dxa"/>
                  <w:vMerge w:val="restart"/>
                </w:tcPr>
                <w:p w14:paraId="1FED7576" w14:textId="77777777" w:rsidR="006338CA" w:rsidRPr="00033A74" w:rsidRDefault="006338CA" w:rsidP="00033A74">
                  <w:pPr>
                    <w:rPr>
                      <w:rFonts w:ascii="Arial" w:hAnsi="Arial" w:cs="Arial"/>
                      <w:bCs/>
                      <w:iCs/>
                      <w:sz w:val="18"/>
                      <w:szCs w:val="18"/>
                    </w:rPr>
                  </w:pPr>
                </w:p>
              </w:tc>
            </w:tr>
            <w:tr w:rsidR="006338CA" w14:paraId="3CC41DE9" w14:textId="77777777" w:rsidTr="006338CA">
              <w:trPr>
                <w:trHeight w:val="207"/>
              </w:trPr>
              <w:tc>
                <w:tcPr>
                  <w:tcW w:w="2671" w:type="dxa"/>
                  <w:vMerge/>
                </w:tcPr>
                <w:p w14:paraId="7E2B8A89" w14:textId="77777777" w:rsidR="006338CA" w:rsidRDefault="006338CA" w:rsidP="00033A74">
                  <w:pPr>
                    <w:rPr>
                      <w:rFonts w:ascii="Arial" w:hAnsi="Arial" w:cs="Arial"/>
                      <w:bCs/>
                      <w:iCs/>
                      <w:sz w:val="18"/>
                      <w:szCs w:val="18"/>
                    </w:rPr>
                  </w:pPr>
                </w:p>
              </w:tc>
              <w:tc>
                <w:tcPr>
                  <w:tcW w:w="1750" w:type="dxa"/>
                </w:tcPr>
                <w:p w14:paraId="23434612" w14:textId="1C391EF9" w:rsidR="006338CA" w:rsidRPr="00033A74" w:rsidRDefault="006338CA" w:rsidP="00033A74">
                  <w:pPr>
                    <w:rPr>
                      <w:rFonts w:ascii="Arial" w:hAnsi="Arial" w:cs="Arial"/>
                      <w:bCs/>
                      <w:iCs/>
                      <w:sz w:val="18"/>
                      <w:szCs w:val="18"/>
                    </w:rPr>
                  </w:pPr>
                  <w:r>
                    <w:rPr>
                      <w:rFonts w:ascii="Arial" w:hAnsi="Arial" w:cs="Arial"/>
                      <w:bCs/>
                      <w:iCs/>
                      <w:sz w:val="18"/>
                      <w:szCs w:val="18"/>
                    </w:rPr>
                    <w:t>Bank statement</w:t>
                  </w:r>
                </w:p>
              </w:tc>
              <w:tc>
                <w:tcPr>
                  <w:tcW w:w="921" w:type="dxa"/>
                </w:tcPr>
                <w:p w14:paraId="676EABB1" w14:textId="19BA8314" w:rsidR="006338CA" w:rsidRPr="00033A74" w:rsidRDefault="006338CA" w:rsidP="00033A74">
                  <w:pPr>
                    <w:rPr>
                      <w:rFonts w:ascii="Arial" w:hAnsi="Arial" w:cs="Arial"/>
                      <w:bCs/>
                      <w:iCs/>
                      <w:sz w:val="18"/>
                      <w:szCs w:val="18"/>
                    </w:rPr>
                  </w:pPr>
                </w:p>
              </w:tc>
              <w:tc>
                <w:tcPr>
                  <w:tcW w:w="2671" w:type="dxa"/>
                  <w:vMerge/>
                </w:tcPr>
                <w:p w14:paraId="1BBDA44F" w14:textId="77777777" w:rsidR="006338CA" w:rsidRPr="00033A74" w:rsidRDefault="006338CA" w:rsidP="00033A74">
                  <w:pPr>
                    <w:rPr>
                      <w:rFonts w:ascii="Arial" w:hAnsi="Arial" w:cs="Arial"/>
                      <w:bCs/>
                      <w:iCs/>
                      <w:sz w:val="18"/>
                      <w:szCs w:val="18"/>
                    </w:rPr>
                  </w:pPr>
                </w:p>
              </w:tc>
              <w:tc>
                <w:tcPr>
                  <w:tcW w:w="2671" w:type="dxa"/>
                  <w:vMerge/>
                </w:tcPr>
                <w:p w14:paraId="5555199A" w14:textId="77777777" w:rsidR="006338CA" w:rsidRPr="00033A74" w:rsidRDefault="006338CA" w:rsidP="00033A74">
                  <w:pPr>
                    <w:rPr>
                      <w:rFonts w:ascii="Arial" w:hAnsi="Arial" w:cs="Arial"/>
                      <w:bCs/>
                      <w:iCs/>
                      <w:sz w:val="18"/>
                      <w:szCs w:val="18"/>
                    </w:rPr>
                  </w:pPr>
                </w:p>
              </w:tc>
            </w:tr>
            <w:tr w:rsidR="006338CA" w14:paraId="5F16C137" w14:textId="77777777" w:rsidTr="006338CA">
              <w:trPr>
                <w:trHeight w:val="207"/>
              </w:trPr>
              <w:tc>
                <w:tcPr>
                  <w:tcW w:w="2671" w:type="dxa"/>
                  <w:vMerge/>
                </w:tcPr>
                <w:p w14:paraId="4ABC3BE0" w14:textId="77777777" w:rsidR="006338CA" w:rsidRDefault="006338CA" w:rsidP="00033A74">
                  <w:pPr>
                    <w:rPr>
                      <w:rFonts w:ascii="Arial" w:hAnsi="Arial" w:cs="Arial"/>
                      <w:bCs/>
                      <w:iCs/>
                      <w:sz w:val="18"/>
                      <w:szCs w:val="18"/>
                    </w:rPr>
                  </w:pPr>
                </w:p>
              </w:tc>
              <w:tc>
                <w:tcPr>
                  <w:tcW w:w="1750" w:type="dxa"/>
                </w:tcPr>
                <w:p w14:paraId="16DC3A6F" w14:textId="08A12128" w:rsidR="006338CA" w:rsidRPr="00033A74" w:rsidRDefault="006338CA" w:rsidP="00033A74">
                  <w:pPr>
                    <w:rPr>
                      <w:rFonts w:ascii="Arial" w:hAnsi="Arial" w:cs="Arial"/>
                      <w:bCs/>
                      <w:iCs/>
                      <w:sz w:val="18"/>
                      <w:szCs w:val="18"/>
                    </w:rPr>
                  </w:pPr>
                  <w:r>
                    <w:rPr>
                      <w:rFonts w:ascii="Arial" w:hAnsi="Arial" w:cs="Arial"/>
                      <w:bCs/>
                      <w:iCs/>
                      <w:sz w:val="18"/>
                      <w:szCs w:val="18"/>
                    </w:rPr>
                    <w:t>Pay slips</w:t>
                  </w:r>
                </w:p>
              </w:tc>
              <w:tc>
                <w:tcPr>
                  <w:tcW w:w="921" w:type="dxa"/>
                </w:tcPr>
                <w:p w14:paraId="3251DE1D" w14:textId="560EF510" w:rsidR="006338CA" w:rsidRPr="00033A74" w:rsidRDefault="006338CA" w:rsidP="00033A74">
                  <w:pPr>
                    <w:rPr>
                      <w:rFonts w:ascii="Arial" w:hAnsi="Arial" w:cs="Arial"/>
                      <w:bCs/>
                      <w:iCs/>
                      <w:sz w:val="18"/>
                      <w:szCs w:val="18"/>
                    </w:rPr>
                  </w:pPr>
                </w:p>
              </w:tc>
              <w:tc>
                <w:tcPr>
                  <w:tcW w:w="2671" w:type="dxa"/>
                  <w:vMerge/>
                </w:tcPr>
                <w:p w14:paraId="09C2BAEE" w14:textId="77777777" w:rsidR="006338CA" w:rsidRPr="00033A74" w:rsidRDefault="006338CA" w:rsidP="00033A74">
                  <w:pPr>
                    <w:rPr>
                      <w:rFonts w:ascii="Arial" w:hAnsi="Arial" w:cs="Arial"/>
                      <w:bCs/>
                      <w:iCs/>
                      <w:sz w:val="18"/>
                      <w:szCs w:val="18"/>
                    </w:rPr>
                  </w:pPr>
                </w:p>
              </w:tc>
              <w:tc>
                <w:tcPr>
                  <w:tcW w:w="2671" w:type="dxa"/>
                  <w:vMerge/>
                </w:tcPr>
                <w:p w14:paraId="0E89FF60" w14:textId="77777777" w:rsidR="006338CA" w:rsidRPr="00033A74" w:rsidRDefault="006338CA" w:rsidP="00033A74">
                  <w:pPr>
                    <w:rPr>
                      <w:rFonts w:ascii="Arial" w:hAnsi="Arial" w:cs="Arial"/>
                      <w:bCs/>
                      <w:iCs/>
                      <w:sz w:val="18"/>
                      <w:szCs w:val="18"/>
                    </w:rPr>
                  </w:pPr>
                </w:p>
              </w:tc>
            </w:tr>
            <w:tr w:rsidR="006338CA" w14:paraId="1CA11681" w14:textId="77777777" w:rsidTr="006338CA">
              <w:trPr>
                <w:trHeight w:val="207"/>
              </w:trPr>
              <w:tc>
                <w:tcPr>
                  <w:tcW w:w="2671" w:type="dxa"/>
                  <w:vMerge/>
                </w:tcPr>
                <w:p w14:paraId="06FF55CB" w14:textId="77777777" w:rsidR="006338CA" w:rsidRDefault="006338CA" w:rsidP="00033A74">
                  <w:pPr>
                    <w:rPr>
                      <w:rFonts w:ascii="Arial" w:hAnsi="Arial" w:cs="Arial"/>
                      <w:bCs/>
                      <w:iCs/>
                      <w:sz w:val="18"/>
                      <w:szCs w:val="18"/>
                    </w:rPr>
                  </w:pPr>
                </w:p>
              </w:tc>
              <w:tc>
                <w:tcPr>
                  <w:tcW w:w="1750" w:type="dxa"/>
                </w:tcPr>
                <w:p w14:paraId="44DFBAD2" w14:textId="7D3E1543" w:rsidR="006338CA" w:rsidRPr="00033A74" w:rsidRDefault="006338CA" w:rsidP="00033A74">
                  <w:pPr>
                    <w:rPr>
                      <w:rFonts w:ascii="Arial" w:hAnsi="Arial" w:cs="Arial"/>
                      <w:bCs/>
                      <w:iCs/>
                      <w:sz w:val="18"/>
                      <w:szCs w:val="18"/>
                    </w:rPr>
                  </w:pPr>
                  <w:r>
                    <w:rPr>
                      <w:rFonts w:ascii="Arial" w:hAnsi="Arial" w:cs="Arial"/>
                      <w:bCs/>
                      <w:iCs/>
                      <w:sz w:val="18"/>
                      <w:szCs w:val="18"/>
                    </w:rPr>
                    <w:t>Other</w:t>
                  </w:r>
                </w:p>
              </w:tc>
              <w:tc>
                <w:tcPr>
                  <w:tcW w:w="921" w:type="dxa"/>
                </w:tcPr>
                <w:p w14:paraId="0C8AF510" w14:textId="348747F1" w:rsidR="006338CA" w:rsidRPr="00033A74" w:rsidRDefault="006338CA" w:rsidP="00033A74">
                  <w:pPr>
                    <w:rPr>
                      <w:rFonts w:ascii="Arial" w:hAnsi="Arial" w:cs="Arial"/>
                      <w:bCs/>
                      <w:iCs/>
                      <w:sz w:val="18"/>
                      <w:szCs w:val="18"/>
                    </w:rPr>
                  </w:pPr>
                </w:p>
              </w:tc>
              <w:tc>
                <w:tcPr>
                  <w:tcW w:w="2671" w:type="dxa"/>
                  <w:vMerge/>
                </w:tcPr>
                <w:p w14:paraId="49E80FA6" w14:textId="77777777" w:rsidR="006338CA" w:rsidRPr="00033A74" w:rsidRDefault="006338CA" w:rsidP="00033A74">
                  <w:pPr>
                    <w:rPr>
                      <w:rFonts w:ascii="Arial" w:hAnsi="Arial" w:cs="Arial"/>
                      <w:bCs/>
                      <w:iCs/>
                      <w:sz w:val="18"/>
                      <w:szCs w:val="18"/>
                    </w:rPr>
                  </w:pPr>
                </w:p>
              </w:tc>
              <w:tc>
                <w:tcPr>
                  <w:tcW w:w="2671" w:type="dxa"/>
                  <w:vMerge/>
                </w:tcPr>
                <w:p w14:paraId="66AD2CEB" w14:textId="77777777" w:rsidR="006338CA" w:rsidRPr="00033A74" w:rsidRDefault="006338CA" w:rsidP="00033A74">
                  <w:pPr>
                    <w:rPr>
                      <w:rFonts w:ascii="Arial" w:hAnsi="Arial" w:cs="Arial"/>
                      <w:bCs/>
                      <w:iCs/>
                      <w:sz w:val="18"/>
                      <w:szCs w:val="18"/>
                    </w:rPr>
                  </w:pPr>
                </w:p>
              </w:tc>
            </w:tr>
            <w:tr w:rsidR="006338CA" w14:paraId="571A2B64" w14:textId="77777777" w:rsidTr="006338CA">
              <w:trPr>
                <w:trHeight w:val="209"/>
              </w:trPr>
              <w:tc>
                <w:tcPr>
                  <w:tcW w:w="2671" w:type="dxa"/>
                  <w:vMerge w:val="restart"/>
                </w:tcPr>
                <w:p w14:paraId="337B2DD5" w14:textId="77777777" w:rsidR="006338CA" w:rsidRDefault="006338CA" w:rsidP="00033A74">
                  <w:pPr>
                    <w:rPr>
                      <w:rFonts w:ascii="Arial" w:hAnsi="Arial" w:cs="Arial"/>
                      <w:bCs/>
                      <w:iCs/>
                      <w:sz w:val="18"/>
                      <w:szCs w:val="18"/>
                    </w:rPr>
                  </w:pPr>
                </w:p>
                <w:p w14:paraId="5BDA22ED" w14:textId="77777777" w:rsidR="006338CA" w:rsidRDefault="006338CA" w:rsidP="00033A74">
                  <w:pPr>
                    <w:rPr>
                      <w:rFonts w:ascii="Arial" w:hAnsi="Arial" w:cs="Arial"/>
                      <w:bCs/>
                      <w:iCs/>
                      <w:sz w:val="18"/>
                      <w:szCs w:val="18"/>
                    </w:rPr>
                  </w:pPr>
                  <w:r>
                    <w:rPr>
                      <w:rFonts w:ascii="Arial" w:hAnsi="Arial" w:cs="Arial"/>
                      <w:bCs/>
                      <w:iCs/>
                      <w:sz w:val="18"/>
                      <w:szCs w:val="18"/>
                    </w:rPr>
                    <w:t xml:space="preserve">Proof of ID </w:t>
                  </w:r>
                </w:p>
                <w:p w14:paraId="329E7076" w14:textId="77777777" w:rsidR="006338CA" w:rsidRDefault="006338CA" w:rsidP="00033A74">
                  <w:pPr>
                    <w:rPr>
                      <w:rFonts w:ascii="Arial" w:hAnsi="Arial" w:cs="Arial"/>
                      <w:bCs/>
                      <w:iCs/>
                      <w:sz w:val="18"/>
                      <w:szCs w:val="18"/>
                    </w:rPr>
                  </w:pPr>
                </w:p>
                <w:p w14:paraId="2705302A" w14:textId="5A7AC32D" w:rsidR="006338CA" w:rsidRPr="00033A74" w:rsidRDefault="006338CA" w:rsidP="00033A74">
                  <w:pPr>
                    <w:rPr>
                      <w:rFonts w:ascii="Arial" w:hAnsi="Arial" w:cs="Arial"/>
                      <w:bCs/>
                      <w:iCs/>
                      <w:sz w:val="18"/>
                      <w:szCs w:val="18"/>
                    </w:rPr>
                  </w:pPr>
                </w:p>
              </w:tc>
              <w:tc>
                <w:tcPr>
                  <w:tcW w:w="1750" w:type="dxa"/>
                </w:tcPr>
                <w:p w14:paraId="4ADDA085" w14:textId="3744CADC" w:rsidR="006338CA" w:rsidRPr="00033A74" w:rsidRDefault="006338CA" w:rsidP="00033A74">
                  <w:pPr>
                    <w:rPr>
                      <w:rFonts w:ascii="Arial" w:hAnsi="Arial" w:cs="Arial"/>
                      <w:bCs/>
                      <w:iCs/>
                      <w:sz w:val="18"/>
                      <w:szCs w:val="18"/>
                    </w:rPr>
                  </w:pPr>
                  <w:r>
                    <w:rPr>
                      <w:rFonts w:ascii="Arial" w:hAnsi="Arial" w:cs="Arial"/>
                      <w:bCs/>
                      <w:iCs/>
                      <w:sz w:val="18"/>
                      <w:szCs w:val="18"/>
                    </w:rPr>
                    <w:t>Driving License</w:t>
                  </w:r>
                </w:p>
              </w:tc>
              <w:tc>
                <w:tcPr>
                  <w:tcW w:w="921" w:type="dxa"/>
                </w:tcPr>
                <w:p w14:paraId="0D157CD3" w14:textId="70781C2B" w:rsidR="006338CA" w:rsidRPr="00033A74" w:rsidRDefault="006338CA" w:rsidP="00033A74">
                  <w:pPr>
                    <w:rPr>
                      <w:rFonts w:ascii="Arial" w:hAnsi="Arial" w:cs="Arial"/>
                      <w:bCs/>
                      <w:iCs/>
                      <w:sz w:val="18"/>
                      <w:szCs w:val="18"/>
                    </w:rPr>
                  </w:pPr>
                </w:p>
              </w:tc>
              <w:tc>
                <w:tcPr>
                  <w:tcW w:w="2671" w:type="dxa"/>
                  <w:vMerge w:val="restart"/>
                </w:tcPr>
                <w:p w14:paraId="0C625BA9" w14:textId="77777777" w:rsidR="006338CA" w:rsidRPr="00033A74" w:rsidRDefault="006338CA" w:rsidP="00033A74">
                  <w:pPr>
                    <w:rPr>
                      <w:rFonts w:ascii="Arial" w:hAnsi="Arial" w:cs="Arial"/>
                      <w:bCs/>
                      <w:iCs/>
                      <w:sz w:val="18"/>
                      <w:szCs w:val="18"/>
                    </w:rPr>
                  </w:pPr>
                </w:p>
              </w:tc>
              <w:tc>
                <w:tcPr>
                  <w:tcW w:w="2671" w:type="dxa"/>
                  <w:vMerge w:val="restart"/>
                </w:tcPr>
                <w:p w14:paraId="34630DEE" w14:textId="77777777" w:rsidR="006338CA" w:rsidRPr="00033A74" w:rsidRDefault="006338CA" w:rsidP="00033A74">
                  <w:pPr>
                    <w:rPr>
                      <w:rFonts w:ascii="Arial" w:hAnsi="Arial" w:cs="Arial"/>
                      <w:bCs/>
                      <w:iCs/>
                      <w:sz w:val="18"/>
                      <w:szCs w:val="18"/>
                    </w:rPr>
                  </w:pPr>
                </w:p>
              </w:tc>
            </w:tr>
            <w:tr w:rsidR="006338CA" w14:paraId="06C9EF7A" w14:textId="77777777" w:rsidTr="006338CA">
              <w:trPr>
                <w:trHeight w:val="207"/>
              </w:trPr>
              <w:tc>
                <w:tcPr>
                  <w:tcW w:w="2671" w:type="dxa"/>
                  <w:vMerge/>
                </w:tcPr>
                <w:p w14:paraId="288D0E26" w14:textId="77777777" w:rsidR="006338CA" w:rsidRDefault="006338CA" w:rsidP="00033A74">
                  <w:pPr>
                    <w:rPr>
                      <w:rFonts w:ascii="Arial" w:hAnsi="Arial" w:cs="Arial"/>
                      <w:bCs/>
                      <w:iCs/>
                      <w:sz w:val="18"/>
                      <w:szCs w:val="18"/>
                    </w:rPr>
                  </w:pPr>
                </w:p>
              </w:tc>
              <w:tc>
                <w:tcPr>
                  <w:tcW w:w="1750" w:type="dxa"/>
                </w:tcPr>
                <w:p w14:paraId="1E6053B5" w14:textId="18B85661" w:rsidR="006338CA" w:rsidRPr="00033A74" w:rsidRDefault="006338CA" w:rsidP="00033A74">
                  <w:pPr>
                    <w:rPr>
                      <w:rFonts w:ascii="Arial" w:hAnsi="Arial" w:cs="Arial"/>
                      <w:bCs/>
                      <w:iCs/>
                      <w:sz w:val="18"/>
                      <w:szCs w:val="18"/>
                    </w:rPr>
                  </w:pPr>
                  <w:r>
                    <w:rPr>
                      <w:rFonts w:ascii="Arial" w:hAnsi="Arial" w:cs="Arial"/>
                      <w:bCs/>
                      <w:iCs/>
                      <w:sz w:val="18"/>
                      <w:szCs w:val="18"/>
                    </w:rPr>
                    <w:t>Photo ID</w:t>
                  </w:r>
                </w:p>
              </w:tc>
              <w:tc>
                <w:tcPr>
                  <w:tcW w:w="921" w:type="dxa"/>
                </w:tcPr>
                <w:p w14:paraId="4664A2FE" w14:textId="33675623" w:rsidR="006338CA" w:rsidRPr="00033A74" w:rsidRDefault="006338CA" w:rsidP="00033A74">
                  <w:pPr>
                    <w:rPr>
                      <w:rFonts w:ascii="Arial" w:hAnsi="Arial" w:cs="Arial"/>
                      <w:bCs/>
                      <w:iCs/>
                      <w:sz w:val="18"/>
                      <w:szCs w:val="18"/>
                    </w:rPr>
                  </w:pPr>
                </w:p>
              </w:tc>
              <w:tc>
                <w:tcPr>
                  <w:tcW w:w="2671" w:type="dxa"/>
                  <w:vMerge/>
                </w:tcPr>
                <w:p w14:paraId="1DCDC64A" w14:textId="77777777" w:rsidR="006338CA" w:rsidRPr="00033A74" w:rsidRDefault="006338CA" w:rsidP="00033A74">
                  <w:pPr>
                    <w:rPr>
                      <w:rFonts w:ascii="Arial" w:hAnsi="Arial" w:cs="Arial"/>
                      <w:bCs/>
                      <w:iCs/>
                      <w:sz w:val="18"/>
                      <w:szCs w:val="18"/>
                    </w:rPr>
                  </w:pPr>
                </w:p>
              </w:tc>
              <w:tc>
                <w:tcPr>
                  <w:tcW w:w="2671" w:type="dxa"/>
                  <w:vMerge/>
                </w:tcPr>
                <w:p w14:paraId="7A3CBA74" w14:textId="77777777" w:rsidR="006338CA" w:rsidRPr="00033A74" w:rsidRDefault="006338CA" w:rsidP="00033A74">
                  <w:pPr>
                    <w:rPr>
                      <w:rFonts w:ascii="Arial" w:hAnsi="Arial" w:cs="Arial"/>
                      <w:bCs/>
                      <w:iCs/>
                      <w:sz w:val="18"/>
                      <w:szCs w:val="18"/>
                    </w:rPr>
                  </w:pPr>
                </w:p>
              </w:tc>
            </w:tr>
            <w:tr w:rsidR="006338CA" w14:paraId="0CDE7C4C" w14:textId="77777777" w:rsidTr="006338CA">
              <w:trPr>
                <w:trHeight w:val="207"/>
              </w:trPr>
              <w:tc>
                <w:tcPr>
                  <w:tcW w:w="2671" w:type="dxa"/>
                  <w:vMerge/>
                </w:tcPr>
                <w:p w14:paraId="0BF4CE33" w14:textId="77777777" w:rsidR="006338CA" w:rsidRDefault="006338CA" w:rsidP="00033A74">
                  <w:pPr>
                    <w:rPr>
                      <w:rFonts w:ascii="Arial" w:hAnsi="Arial" w:cs="Arial"/>
                      <w:bCs/>
                      <w:iCs/>
                      <w:sz w:val="18"/>
                      <w:szCs w:val="18"/>
                    </w:rPr>
                  </w:pPr>
                </w:p>
              </w:tc>
              <w:tc>
                <w:tcPr>
                  <w:tcW w:w="1750" w:type="dxa"/>
                </w:tcPr>
                <w:p w14:paraId="6C2A7214" w14:textId="205B0C8E" w:rsidR="006338CA" w:rsidRPr="00033A74" w:rsidRDefault="006338CA" w:rsidP="00033A74">
                  <w:pPr>
                    <w:rPr>
                      <w:rFonts w:ascii="Arial" w:hAnsi="Arial" w:cs="Arial"/>
                      <w:bCs/>
                      <w:iCs/>
                      <w:sz w:val="18"/>
                      <w:szCs w:val="18"/>
                    </w:rPr>
                  </w:pPr>
                  <w:r>
                    <w:rPr>
                      <w:rFonts w:ascii="Arial" w:hAnsi="Arial" w:cs="Arial"/>
                      <w:bCs/>
                      <w:iCs/>
                      <w:sz w:val="18"/>
                      <w:szCs w:val="18"/>
                    </w:rPr>
                    <w:t>Passport</w:t>
                  </w:r>
                </w:p>
              </w:tc>
              <w:tc>
                <w:tcPr>
                  <w:tcW w:w="921" w:type="dxa"/>
                </w:tcPr>
                <w:p w14:paraId="49973AD1" w14:textId="1ED4FE3F" w:rsidR="006338CA" w:rsidRPr="00033A74" w:rsidRDefault="006338CA" w:rsidP="00033A74">
                  <w:pPr>
                    <w:rPr>
                      <w:rFonts w:ascii="Arial" w:hAnsi="Arial" w:cs="Arial"/>
                      <w:bCs/>
                      <w:iCs/>
                      <w:sz w:val="18"/>
                      <w:szCs w:val="18"/>
                    </w:rPr>
                  </w:pPr>
                </w:p>
              </w:tc>
              <w:tc>
                <w:tcPr>
                  <w:tcW w:w="2671" w:type="dxa"/>
                  <w:vMerge/>
                </w:tcPr>
                <w:p w14:paraId="49B837EC" w14:textId="77777777" w:rsidR="006338CA" w:rsidRPr="00033A74" w:rsidRDefault="006338CA" w:rsidP="00033A74">
                  <w:pPr>
                    <w:rPr>
                      <w:rFonts w:ascii="Arial" w:hAnsi="Arial" w:cs="Arial"/>
                      <w:bCs/>
                      <w:iCs/>
                      <w:sz w:val="18"/>
                      <w:szCs w:val="18"/>
                    </w:rPr>
                  </w:pPr>
                </w:p>
              </w:tc>
              <w:tc>
                <w:tcPr>
                  <w:tcW w:w="2671" w:type="dxa"/>
                  <w:vMerge/>
                </w:tcPr>
                <w:p w14:paraId="3B4623F7" w14:textId="77777777" w:rsidR="006338CA" w:rsidRPr="00033A74" w:rsidRDefault="006338CA" w:rsidP="00033A74">
                  <w:pPr>
                    <w:rPr>
                      <w:rFonts w:ascii="Arial" w:hAnsi="Arial" w:cs="Arial"/>
                      <w:bCs/>
                      <w:iCs/>
                      <w:sz w:val="18"/>
                      <w:szCs w:val="18"/>
                    </w:rPr>
                  </w:pPr>
                </w:p>
              </w:tc>
            </w:tr>
            <w:tr w:rsidR="006338CA" w14:paraId="28560A7C" w14:textId="77777777" w:rsidTr="006338CA">
              <w:trPr>
                <w:trHeight w:val="207"/>
              </w:trPr>
              <w:tc>
                <w:tcPr>
                  <w:tcW w:w="2671" w:type="dxa"/>
                  <w:vMerge/>
                </w:tcPr>
                <w:p w14:paraId="4E53209D" w14:textId="77777777" w:rsidR="006338CA" w:rsidRDefault="006338CA" w:rsidP="00033A74">
                  <w:pPr>
                    <w:rPr>
                      <w:rFonts w:ascii="Arial" w:hAnsi="Arial" w:cs="Arial"/>
                      <w:bCs/>
                      <w:iCs/>
                      <w:sz w:val="18"/>
                      <w:szCs w:val="18"/>
                    </w:rPr>
                  </w:pPr>
                </w:p>
              </w:tc>
              <w:tc>
                <w:tcPr>
                  <w:tcW w:w="1750" w:type="dxa"/>
                </w:tcPr>
                <w:p w14:paraId="683A477A" w14:textId="0214E6F5" w:rsidR="006338CA" w:rsidRPr="00033A74" w:rsidRDefault="006338CA" w:rsidP="00033A74">
                  <w:pPr>
                    <w:rPr>
                      <w:rFonts w:ascii="Arial" w:hAnsi="Arial" w:cs="Arial"/>
                      <w:bCs/>
                      <w:iCs/>
                      <w:sz w:val="18"/>
                      <w:szCs w:val="18"/>
                    </w:rPr>
                  </w:pPr>
                  <w:r>
                    <w:rPr>
                      <w:rFonts w:ascii="Arial" w:hAnsi="Arial" w:cs="Arial"/>
                      <w:bCs/>
                      <w:iCs/>
                      <w:sz w:val="18"/>
                      <w:szCs w:val="18"/>
                    </w:rPr>
                    <w:t>Other</w:t>
                  </w:r>
                </w:p>
              </w:tc>
              <w:tc>
                <w:tcPr>
                  <w:tcW w:w="921" w:type="dxa"/>
                </w:tcPr>
                <w:p w14:paraId="6616F8EE" w14:textId="706EDDA7" w:rsidR="006338CA" w:rsidRPr="00033A74" w:rsidRDefault="006338CA" w:rsidP="00033A74">
                  <w:pPr>
                    <w:rPr>
                      <w:rFonts w:ascii="Arial" w:hAnsi="Arial" w:cs="Arial"/>
                      <w:bCs/>
                      <w:iCs/>
                      <w:sz w:val="18"/>
                      <w:szCs w:val="18"/>
                    </w:rPr>
                  </w:pPr>
                </w:p>
              </w:tc>
              <w:tc>
                <w:tcPr>
                  <w:tcW w:w="2671" w:type="dxa"/>
                  <w:vMerge/>
                </w:tcPr>
                <w:p w14:paraId="1A58B0C2" w14:textId="77777777" w:rsidR="006338CA" w:rsidRPr="00033A74" w:rsidRDefault="006338CA" w:rsidP="00033A74">
                  <w:pPr>
                    <w:rPr>
                      <w:rFonts w:ascii="Arial" w:hAnsi="Arial" w:cs="Arial"/>
                      <w:bCs/>
                      <w:iCs/>
                      <w:sz w:val="18"/>
                      <w:szCs w:val="18"/>
                    </w:rPr>
                  </w:pPr>
                </w:p>
              </w:tc>
              <w:tc>
                <w:tcPr>
                  <w:tcW w:w="2671" w:type="dxa"/>
                  <w:vMerge/>
                </w:tcPr>
                <w:p w14:paraId="5781C456" w14:textId="77777777" w:rsidR="006338CA" w:rsidRPr="00033A74" w:rsidRDefault="006338CA" w:rsidP="00033A74">
                  <w:pPr>
                    <w:rPr>
                      <w:rFonts w:ascii="Arial" w:hAnsi="Arial" w:cs="Arial"/>
                      <w:bCs/>
                      <w:iCs/>
                      <w:sz w:val="18"/>
                      <w:szCs w:val="18"/>
                    </w:rPr>
                  </w:pPr>
                </w:p>
              </w:tc>
            </w:tr>
          </w:tbl>
          <w:p w14:paraId="03C11466" w14:textId="77777777" w:rsidR="00E569AD" w:rsidRDefault="00E569AD" w:rsidP="00033A74">
            <w:pPr>
              <w:rPr>
                <w:rFonts w:ascii="Arial" w:hAnsi="Arial" w:cs="Arial"/>
                <w:b/>
                <w:iCs/>
                <w:sz w:val="18"/>
                <w:szCs w:val="18"/>
              </w:rPr>
            </w:pPr>
          </w:p>
          <w:p w14:paraId="0161537C" w14:textId="77777777" w:rsidR="007E5058" w:rsidRDefault="007E5058" w:rsidP="00033A74">
            <w:pPr>
              <w:rPr>
                <w:rFonts w:ascii="Arial" w:hAnsi="Arial" w:cs="Arial"/>
                <w:b/>
                <w:iCs/>
                <w:sz w:val="18"/>
                <w:szCs w:val="18"/>
              </w:rPr>
            </w:pPr>
          </w:p>
          <w:p w14:paraId="750AAE6E" w14:textId="77777777" w:rsidR="007E5058" w:rsidRDefault="007E5058" w:rsidP="00033A74">
            <w:pPr>
              <w:rPr>
                <w:rFonts w:ascii="Arial" w:hAnsi="Arial" w:cs="Arial"/>
                <w:b/>
                <w:iCs/>
                <w:sz w:val="18"/>
                <w:szCs w:val="18"/>
              </w:rPr>
            </w:pPr>
          </w:p>
          <w:p w14:paraId="6DE0445A" w14:textId="77777777" w:rsidR="007E5058" w:rsidRDefault="007E5058" w:rsidP="00033A74">
            <w:pPr>
              <w:rPr>
                <w:rFonts w:ascii="Arial" w:hAnsi="Arial" w:cs="Arial"/>
                <w:b/>
                <w:iCs/>
                <w:sz w:val="18"/>
                <w:szCs w:val="18"/>
              </w:rPr>
            </w:pPr>
          </w:p>
          <w:p w14:paraId="70E24E60" w14:textId="77777777" w:rsidR="007E5058" w:rsidRDefault="007E5058" w:rsidP="00033A74">
            <w:pPr>
              <w:rPr>
                <w:rFonts w:ascii="Arial" w:hAnsi="Arial" w:cs="Arial"/>
                <w:b/>
                <w:iCs/>
                <w:sz w:val="18"/>
                <w:szCs w:val="18"/>
              </w:rPr>
            </w:pPr>
          </w:p>
          <w:p w14:paraId="2ED10154" w14:textId="4FAB121A" w:rsidR="00127154" w:rsidRDefault="00127154" w:rsidP="00033A74">
            <w:pPr>
              <w:rPr>
                <w:rFonts w:ascii="Arial" w:hAnsi="Arial" w:cs="Arial"/>
                <w:b/>
                <w:iCs/>
                <w:sz w:val="18"/>
                <w:szCs w:val="18"/>
              </w:rPr>
            </w:pPr>
            <w:r>
              <w:rPr>
                <w:rFonts w:ascii="Arial" w:hAnsi="Arial" w:cs="Arial"/>
                <w:b/>
                <w:iCs/>
                <w:sz w:val="18"/>
                <w:szCs w:val="18"/>
              </w:rPr>
              <w:t>Confirm the total voucher award amount:</w:t>
            </w:r>
          </w:p>
          <w:tbl>
            <w:tblPr>
              <w:tblStyle w:val="TableGrid"/>
              <w:tblW w:w="0" w:type="auto"/>
              <w:tblLayout w:type="fixed"/>
              <w:tblLook w:val="04A0" w:firstRow="1" w:lastRow="0" w:firstColumn="1" w:lastColumn="0" w:noHBand="0" w:noVBand="1"/>
            </w:tblPr>
            <w:tblGrid>
              <w:gridCol w:w="3561"/>
              <w:gridCol w:w="6814"/>
            </w:tblGrid>
            <w:tr w:rsidR="00127154" w14:paraId="10CDC72D" w14:textId="77777777" w:rsidTr="00127154">
              <w:tc>
                <w:tcPr>
                  <w:tcW w:w="3561" w:type="dxa"/>
                </w:tcPr>
                <w:p w14:paraId="7052A709" w14:textId="343A5E67" w:rsidR="00127154" w:rsidRDefault="00127154" w:rsidP="00033A74">
                  <w:pPr>
                    <w:rPr>
                      <w:rFonts w:ascii="Arial" w:hAnsi="Arial" w:cs="Arial"/>
                      <w:b/>
                      <w:iCs/>
                      <w:sz w:val="18"/>
                      <w:szCs w:val="18"/>
                    </w:rPr>
                  </w:pPr>
                  <w:r>
                    <w:rPr>
                      <w:rFonts w:ascii="Arial" w:hAnsi="Arial" w:cs="Arial"/>
                      <w:b/>
                      <w:iCs/>
                      <w:sz w:val="18"/>
                      <w:szCs w:val="18"/>
                    </w:rPr>
                    <w:t>Total number of eligible people within the household</w:t>
                  </w:r>
                </w:p>
              </w:tc>
              <w:tc>
                <w:tcPr>
                  <w:tcW w:w="6814" w:type="dxa"/>
                </w:tcPr>
                <w:p w14:paraId="2DDEE767" w14:textId="0119A90D" w:rsidR="00127154" w:rsidRDefault="00127154" w:rsidP="00033A74">
                  <w:pPr>
                    <w:rPr>
                      <w:rFonts w:ascii="Arial" w:hAnsi="Arial" w:cs="Arial"/>
                      <w:b/>
                      <w:iCs/>
                      <w:sz w:val="18"/>
                      <w:szCs w:val="18"/>
                    </w:rPr>
                  </w:pPr>
                  <w:r>
                    <w:rPr>
                      <w:rFonts w:ascii="Arial" w:hAnsi="Arial" w:cs="Arial"/>
                      <w:b/>
                      <w:iCs/>
                      <w:sz w:val="18"/>
                      <w:szCs w:val="18"/>
                    </w:rPr>
                    <w:t>Total voucher amount award (£ per household)</w:t>
                  </w:r>
                </w:p>
              </w:tc>
            </w:tr>
            <w:tr w:rsidR="00127154" w14:paraId="560CCF0A" w14:textId="77777777" w:rsidTr="00127154">
              <w:trPr>
                <w:trHeight w:val="424"/>
              </w:trPr>
              <w:tc>
                <w:tcPr>
                  <w:tcW w:w="3561" w:type="dxa"/>
                </w:tcPr>
                <w:p w14:paraId="0693DB1E" w14:textId="49BAF153" w:rsidR="00127154" w:rsidRDefault="007E5058" w:rsidP="00033A74">
                  <w:pPr>
                    <w:rPr>
                      <w:rFonts w:ascii="Arial" w:hAnsi="Arial" w:cs="Arial"/>
                      <w:b/>
                      <w:iCs/>
                      <w:sz w:val="18"/>
                      <w:szCs w:val="18"/>
                    </w:rPr>
                  </w:pPr>
                  <w:r>
                    <w:rPr>
                      <w:rFonts w:ascii="Arial" w:hAnsi="Arial" w:cs="Arial"/>
                      <w:b/>
                      <w:iCs/>
                      <w:sz w:val="18"/>
                      <w:szCs w:val="18"/>
                    </w:rPr>
                    <w:t xml:space="preserve">Total Adults = </w:t>
                  </w:r>
                </w:p>
                <w:p w14:paraId="23C8DC63" w14:textId="4C8D3440" w:rsidR="00732B85" w:rsidRDefault="00732B85" w:rsidP="00033A74">
                  <w:pPr>
                    <w:rPr>
                      <w:rFonts w:ascii="Arial" w:hAnsi="Arial" w:cs="Arial"/>
                      <w:b/>
                      <w:iCs/>
                      <w:sz w:val="18"/>
                      <w:szCs w:val="18"/>
                    </w:rPr>
                  </w:pPr>
                  <w:r>
                    <w:rPr>
                      <w:rFonts w:ascii="Arial" w:hAnsi="Arial" w:cs="Arial"/>
                      <w:b/>
                      <w:iCs/>
                      <w:sz w:val="18"/>
                      <w:szCs w:val="18"/>
                    </w:rPr>
                    <w:t xml:space="preserve">Total Children = </w:t>
                  </w:r>
                </w:p>
                <w:p w14:paraId="415EB52E" w14:textId="7149BA7A" w:rsidR="00127154" w:rsidRDefault="00127154" w:rsidP="00033A74">
                  <w:pPr>
                    <w:rPr>
                      <w:rFonts w:ascii="Arial" w:hAnsi="Arial" w:cs="Arial"/>
                      <w:b/>
                      <w:iCs/>
                      <w:sz w:val="18"/>
                      <w:szCs w:val="18"/>
                    </w:rPr>
                  </w:pPr>
                </w:p>
              </w:tc>
              <w:tc>
                <w:tcPr>
                  <w:tcW w:w="6814" w:type="dxa"/>
                </w:tcPr>
                <w:p w14:paraId="6092CDC3" w14:textId="77777777" w:rsidR="00127154" w:rsidRDefault="00732B85" w:rsidP="00033A74">
                  <w:pPr>
                    <w:rPr>
                      <w:rFonts w:ascii="Arial" w:hAnsi="Arial" w:cs="Arial"/>
                      <w:b/>
                      <w:iCs/>
                      <w:sz w:val="18"/>
                      <w:szCs w:val="18"/>
                    </w:rPr>
                  </w:pPr>
                  <w:r>
                    <w:rPr>
                      <w:rFonts w:ascii="Arial" w:hAnsi="Arial" w:cs="Arial"/>
                      <w:b/>
                      <w:iCs/>
                      <w:sz w:val="18"/>
                      <w:szCs w:val="18"/>
                    </w:rPr>
                    <w:t xml:space="preserve"> X £15.00 = </w:t>
                  </w:r>
                </w:p>
                <w:p w14:paraId="3BE54263" w14:textId="77777777" w:rsidR="00732B85" w:rsidRDefault="00732B85" w:rsidP="00033A74">
                  <w:pPr>
                    <w:rPr>
                      <w:rFonts w:ascii="Arial" w:hAnsi="Arial" w:cs="Arial"/>
                      <w:b/>
                      <w:iCs/>
                      <w:sz w:val="18"/>
                      <w:szCs w:val="18"/>
                    </w:rPr>
                  </w:pPr>
                  <w:r>
                    <w:rPr>
                      <w:rFonts w:ascii="Arial" w:hAnsi="Arial" w:cs="Arial"/>
                      <w:b/>
                      <w:iCs/>
                      <w:sz w:val="18"/>
                      <w:szCs w:val="18"/>
                    </w:rPr>
                    <w:t xml:space="preserve">X £45.00 vouchers paid upfront </w:t>
                  </w:r>
                  <w:r w:rsidR="00C80331">
                    <w:rPr>
                      <w:rFonts w:ascii="Arial" w:hAnsi="Arial" w:cs="Arial"/>
                      <w:b/>
                      <w:iCs/>
                      <w:sz w:val="18"/>
                      <w:szCs w:val="18"/>
                    </w:rPr>
                    <w:t>=</w:t>
                  </w:r>
                </w:p>
                <w:p w14:paraId="69598983" w14:textId="24DD7591" w:rsidR="00C80331" w:rsidRDefault="00C80331" w:rsidP="00033A74">
                  <w:pPr>
                    <w:rPr>
                      <w:rFonts w:ascii="Arial" w:hAnsi="Arial" w:cs="Arial"/>
                      <w:b/>
                      <w:iCs/>
                      <w:sz w:val="18"/>
                      <w:szCs w:val="18"/>
                    </w:rPr>
                  </w:pPr>
                  <w:r>
                    <w:rPr>
                      <w:rFonts w:ascii="Arial" w:hAnsi="Arial" w:cs="Arial"/>
                      <w:b/>
                      <w:iCs/>
                      <w:sz w:val="18"/>
                      <w:szCs w:val="18"/>
                    </w:rPr>
                    <w:t xml:space="preserve">Total Vouchers = </w:t>
                  </w:r>
                </w:p>
              </w:tc>
            </w:tr>
            <w:tr w:rsidR="00C80331" w14:paraId="0F4D0333" w14:textId="77777777" w:rsidTr="00127154">
              <w:trPr>
                <w:trHeight w:val="424"/>
              </w:trPr>
              <w:tc>
                <w:tcPr>
                  <w:tcW w:w="3561" w:type="dxa"/>
                </w:tcPr>
                <w:p w14:paraId="37101E8F" w14:textId="21E3CFD9" w:rsidR="00C80331" w:rsidRDefault="00C80331" w:rsidP="00033A74">
                  <w:pPr>
                    <w:rPr>
                      <w:rFonts w:ascii="Arial" w:hAnsi="Arial" w:cs="Arial"/>
                      <w:b/>
                      <w:iCs/>
                      <w:sz w:val="18"/>
                      <w:szCs w:val="18"/>
                    </w:rPr>
                  </w:pPr>
                  <w:r>
                    <w:rPr>
                      <w:rFonts w:ascii="Arial" w:hAnsi="Arial" w:cs="Arial"/>
                      <w:b/>
                      <w:iCs/>
                      <w:sz w:val="18"/>
                      <w:szCs w:val="18"/>
                    </w:rPr>
                    <w:t xml:space="preserve">Claim Number </w:t>
                  </w:r>
                </w:p>
              </w:tc>
              <w:tc>
                <w:tcPr>
                  <w:tcW w:w="6814" w:type="dxa"/>
                </w:tcPr>
                <w:p w14:paraId="007122B4" w14:textId="77777777" w:rsidR="00C80331" w:rsidRDefault="00C80331" w:rsidP="00033A74">
                  <w:pPr>
                    <w:rPr>
                      <w:rFonts w:ascii="Arial" w:hAnsi="Arial" w:cs="Arial"/>
                      <w:b/>
                      <w:iCs/>
                      <w:sz w:val="18"/>
                      <w:szCs w:val="18"/>
                    </w:rPr>
                  </w:pPr>
                </w:p>
              </w:tc>
            </w:tr>
          </w:tbl>
          <w:p w14:paraId="404189F5" w14:textId="6E8D2083" w:rsidR="00127154" w:rsidRPr="002A25EB" w:rsidRDefault="00127154" w:rsidP="00033A74">
            <w:pPr>
              <w:rPr>
                <w:rFonts w:ascii="Arial" w:hAnsi="Arial" w:cs="Arial"/>
                <w:sz w:val="18"/>
                <w:szCs w:val="18"/>
              </w:rPr>
            </w:pPr>
          </w:p>
        </w:tc>
      </w:tr>
      <w:tr w:rsidR="00033A74" w:rsidRPr="002A25EB" w14:paraId="51C0C35F" w14:textId="77777777" w:rsidTr="00277317">
        <w:tc>
          <w:tcPr>
            <w:tcW w:w="2121" w:type="dxa"/>
            <w:vMerge w:val="restart"/>
            <w:shd w:val="clear" w:color="auto" w:fill="F3F3F3"/>
          </w:tcPr>
          <w:p w14:paraId="03FDA765" w14:textId="60BAC08C" w:rsidR="00033A74" w:rsidRDefault="00033A74" w:rsidP="00033A74">
            <w:pPr>
              <w:rPr>
                <w:rFonts w:ascii="Arial" w:hAnsi="Arial" w:cs="Arial"/>
                <w:b/>
                <w:sz w:val="18"/>
                <w:szCs w:val="18"/>
              </w:rPr>
            </w:pPr>
            <w:r>
              <w:rPr>
                <w:rFonts w:ascii="Arial" w:hAnsi="Arial" w:cs="Arial"/>
                <w:b/>
                <w:sz w:val="18"/>
                <w:szCs w:val="18"/>
              </w:rPr>
              <w:lastRenderedPageBreak/>
              <w:t>Preferred Voucher:</w:t>
            </w:r>
          </w:p>
        </w:tc>
        <w:tc>
          <w:tcPr>
            <w:tcW w:w="2410" w:type="dxa"/>
            <w:gridSpan w:val="3"/>
            <w:shd w:val="clear" w:color="auto" w:fill="auto"/>
          </w:tcPr>
          <w:p w14:paraId="350B7867" w14:textId="27334305" w:rsidR="00033A74" w:rsidRDefault="00033A74" w:rsidP="00033A74">
            <w:pPr>
              <w:rPr>
                <w:rFonts w:ascii="Arial" w:hAnsi="Arial" w:cs="Arial"/>
                <w:sz w:val="18"/>
                <w:szCs w:val="18"/>
              </w:rPr>
            </w:pPr>
            <w:r>
              <w:rPr>
                <w:rFonts w:ascii="Arial" w:hAnsi="Arial" w:cs="Arial"/>
                <w:sz w:val="18"/>
                <w:szCs w:val="18"/>
              </w:rPr>
              <w:t>Morrisons</w:t>
            </w:r>
          </w:p>
        </w:tc>
        <w:tc>
          <w:tcPr>
            <w:tcW w:w="519" w:type="dxa"/>
            <w:shd w:val="clear" w:color="auto" w:fill="auto"/>
          </w:tcPr>
          <w:p w14:paraId="1416CF6D" w14:textId="77777777" w:rsidR="00033A74" w:rsidRDefault="00033A74" w:rsidP="00033A74">
            <w:pPr>
              <w:rPr>
                <w:rFonts w:ascii="Arial" w:hAnsi="Arial" w:cs="Arial"/>
                <w:sz w:val="18"/>
                <w:szCs w:val="18"/>
              </w:rPr>
            </w:pPr>
          </w:p>
        </w:tc>
        <w:tc>
          <w:tcPr>
            <w:tcW w:w="2458" w:type="dxa"/>
            <w:gridSpan w:val="4"/>
            <w:shd w:val="clear" w:color="auto" w:fill="auto"/>
          </w:tcPr>
          <w:p w14:paraId="4A20516D" w14:textId="3DAA29AB" w:rsidR="00033A74" w:rsidRDefault="00033A74" w:rsidP="00033A74">
            <w:pPr>
              <w:rPr>
                <w:rFonts w:ascii="Arial" w:hAnsi="Arial" w:cs="Arial"/>
                <w:sz w:val="18"/>
                <w:szCs w:val="18"/>
              </w:rPr>
            </w:pPr>
            <w:r>
              <w:rPr>
                <w:rFonts w:ascii="Arial" w:hAnsi="Arial" w:cs="Arial"/>
                <w:sz w:val="18"/>
                <w:szCs w:val="18"/>
              </w:rPr>
              <w:t>Sainsburys</w:t>
            </w:r>
          </w:p>
        </w:tc>
        <w:tc>
          <w:tcPr>
            <w:tcW w:w="472" w:type="dxa"/>
            <w:shd w:val="clear" w:color="auto" w:fill="auto"/>
          </w:tcPr>
          <w:p w14:paraId="54E0B1B7" w14:textId="77777777" w:rsidR="00033A74" w:rsidRDefault="00033A74" w:rsidP="00033A74">
            <w:pPr>
              <w:rPr>
                <w:rFonts w:ascii="Arial" w:hAnsi="Arial" w:cs="Arial"/>
                <w:sz w:val="18"/>
                <w:szCs w:val="18"/>
              </w:rPr>
            </w:pPr>
          </w:p>
        </w:tc>
        <w:tc>
          <w:tcPr>
            <w:tcW w:w="2505" w:type="dxa"/>
            <w:gridSpan w:val="4"/>
            <w:shd w:val="clear" w:color="auto" w:fill="auto"/>
          </w:tcPr>
          <w:p w14:paraId="4B0EA1A1" w14:textId="10972509" w:rsidR="00033A74" w:rsidRDefault="00033A74" w:rsidP="00033A74">
            <w:pPr>
              <w:rPr>
                <w:rFonts w:ascii="Arial" w:hAnsi="Arial" w:cs="Arial"/>
                <w:sz w:val="18"/>
                <w:szCs w:val="18"/>
              </w:rPr>
            </w:pPr>
            <w:r>
              <w:rPr>
                <w:rFonts w:ascii="Arial" w:hAnsi="Arial" w:cs="Arial"/>
                <w:sz w:val="18"/>
                <w:szCs w:val="18"/>
              </w:rPr>
              <w:t>Tesco</w:t>
            </w:r>
          </w:p>
        </w:tc>
        <w:tc>
          <w:tcPr>
            <w:tcW w:w="425" w:type="dxa"/>
            <w:shd w:val="clear" w:color="auto" w:fill="auto"/>
          </w:tcPr>
          <w:p w14:paraId="0B5B89C3" w14:textId="77777777" w:rsidR="00033A74" w:rsidRDefault="00033A74" w:rsidP="00033A74">
            <w:pPr>
              <w:rPr>
                <w:rFonts w:ascii="Arial" w:hAnsi="Arial" w:cs="Arial"/>
                <w:sz w:val="18"/>
                <w:szCs w:val="18"/>
              </w:rPr>
            </w:pPr>
          </w:p>
        </w:tc>
      </w:tr>
      <w:tr w:rsidR="00033A74" w:rsidRPr="002A25EB" w14:paraId="6A8A3E5F" w14:textId="77777777" w:rsidTr="00973557">
        <w:tc>
          <w:tcPr>
            <w:tcW w:w="2121" w:type="dxa"/>
            <w:vMerge/>
            <w:shd w:val="clear" w:color="auto" w:fill="F3F3F3"/>
          </w:tcPr>
          <w:p w14:paraId="025ECDD9" w14:textId="77777777" w:rsidR="00033A74" w:rsidRDefault="00033A74" w:rsidP="00033A74">
            <w:pPr>
              <w:rPr>
                <w:rFonts w:ascii="Arial" w:hAnsi="Arial" w:cs="Arial"/>
                <w:b/>
                <w:sz w:val="18"/>
                <w:szCs w:val="18"/>
              </w:rPr>
            </w:pPr>
          </w:p>
        </w:tc>
        <w:tc>
          <w:tcPr>
            <w:tcW w:w="2410" w:type="dxa"/>
            <w:gridSpan w:val="3"/>
            <w:shd w:val="clear" w:color="auto" w:fill="auto"/>
          </w:tcPr>
          <w:p w14:paraId="0A0BB50F" w14:textId="3B01D3D5" w:rsidR="00033A74" w:rsidRDefault="00033A74" w:rsidP="00033A74">
            <w:pPr>
              <w:rPr>
                <w:rFonts w:ascii="Arial" w:hAnsi="Arial" w:cs="Arial"/>
                <w:sz w:val="18"/>
                <w:szCs w:val="18"/>
              </w:rPr>
            </w:pPr>
            <w:r>
              <w:rPr>
                <w:rFonts w:ascii="Arial" w:hAnsi="Arial" w:cs="Arial"/>
                <w:sz w:val="18"/>
                <w:szCs w:val="18"/>
              </w:rPr>
              <w:t>Asda</w:t>
            </w:r>
          </w:p>
        </w:tc>
        <w:tc>
          <w:tcPr>
            <w:tcW w:w="519" w:type="dxa"/>
            <w:shd w:val="clear" w:color="auto" w:fill="auto"/>
          </w:tcPr>
          <w:p w14:paraId="7E2DAEE7" w14:textId="77777777" w:rsidR="00033A74" w:rsidRDefault="00033A74" w:rsidP="00033A74">
            <w:pPr>
              <w:rPr>
                <w:rFonts w:ascii="Arial" w:hAnsi="Arial" w:cs="Arial"/>
                <w:sz w:val="18"/>
                <w:szCs w:val="18"/>
              </w:rPr>
            </w:pPr>
          </w:p>
        </w:tc>
        <w:tc>
          <w:tcPr>
            <w:tcW w:w="5860" w:type="dxa"/>
            <w:gridSpan w:val="10"/>
            <w:shd w:val="clear" w:color="auto" w:fill="auto"/>
          </w:tcPr>
          <w:p w14:paraId="4E5D40C2" w14:textId="199B9C04" w:rsidR="00033A74" w:rsidRDefault="00033A74" w:rsidP="00033A74">
            <w:pPr>
              <w:rPr>
                <w:rFonts w:ascii="Arial" w:hAnsi="Arial" w:cs="Arial"/>
                <w:sz w:val="18"/>
                <w:szCs w:val="18"/>
              </w:rPr>
            </w:pPr>
            <w:r>
              <w:rPr>
                <w:rFonts w:ascii="Arial" w:hAnsi="Arial" w:cs="Arial"/>
                <w:sz w:val="18"/>
                <w:szCs w:val="18"/>
              </w:rPr>
              <w:t>Other (specify)</w:t>
            </w:r>
          </w:p>
        </w:tc>
      </w:tr>
      <w:tr w:rsidR="00033A74" w:rsidRPr="002A25EB" w14:paraId="1201F9B6" w14:textId="77777777" w:rsidTr="00127154">
        <w:tc>
          <w:tcPr>
            <w:tcW w:w="2121" w:type="dxa"/>
            <w:vMerge w:val="restart"/>
            <w:shd w:val="clear" w:color="auto" w:fill="F3F3F3"/>
          </w:tcPr>
          <w:p w14:paraId="6751F37C" w14:textId="6B7F8A75" w:rsidR="00033A74" w:rsidRDefault="00033A74" w:rsidP="00033A74">
            <w:pPr>
              <w:rPr>
                <w:rFonts w:ascii="Arial" w:hAnsi="Arial" w:cs="Arial"/>
                <w:b/>
                <w:sz w:val="18"/>
                <w:szCs w:val="18"/>
              </w:rPr>
            </w:pPr>
            <w:r>
              <w:rPr>
                <w:rFonts w:ascii="Arial" w:hAnsi="Arial" w:cs="Arial"/>
                <w:b/>
                <w:sz w:val="18"/>
                <w:szCs w:val="18"/>
              </w:rPr>
              <w:t>How would you like to receive your voucher</w:t>
            </w:r>
            <w:r w:rsidR="005D4124">
              <w:rPr>
                <w:rFonts w:ascii="Arial" w:hAnsi="Arial" w:cs="Arial"/>
                <w:b/>
                <w:sz w:val="18"/>
                <w:szCs w:val="18"/>
              </w:rPr>
              <w:t>?</w:t>
            </w:r>
          </w:p>
        </w:tc>
        <w:tc>
          <w:tcPr>
            <w:tcW w:w="2410" w:type="dxa"/>
            <w:gridSpan w:val="3"/>
            <w:shd w:val="clear" w:color="auto" w:fill="auto"/>
          </w:tcPr>
          <w:p w14:paraId="0D403DB1" w14:textId="77777777" w:rsidR="00033A74" w:rsidRDefault="00033A74" w:rsidP="00033A74">
            <w:pPr>
              <w:rPr>
                <w:rFonts w:ascii="Arial" w:hAnsi="Arial" w:cs="Arial"/>
                <w:sz w:val="18"/>
                <w:szCs w:val="18"/>
              </w:rPr>
            </w:pPr>
            <w:r>
              <w:rPr>
                <w:rFonts w:ascii="Arial" w:hAnsi="Arial" w:cs="Arial"/>
                <w:sz w:val="18"/>
                <w:szCs w:val="18"/>
              </w:rPr>
              <w:t>Email:  enter email address</w:t>
            </w:r>
          </w:p>
          <w:p w14:paraId="18EEBD9B" w14:textId="6D9877FE" w:rsidR="00127154" w:rsidRPr="002A25EB" w:rsidRDefault="00127154" w:rsidP="00033A74">
            <w:pPr>
              <w:rPr>
                <w:rFonts w:ascii="Arial" w:hAnsi="Arial" w:cs="Arial"/>
                <w:sz w:val="18"/>
                <w:szCs w:val="18"/>
              </w:rPr>
            </w:pPr>
          </w:p>
        </w:tc>
        <w:tc>
          <w:tcPr>
            <w:tcW w:w="6379" w:type="dxa"/>
            <w:gridSpan w:val="11"/>
            <w:shd w:val="clear" w:color="auto" w:fill="auto"/>
          </w:tcPr>
          <w:p w14:paraId="4DF6D97A" w14:textId="6BAE4DE2" w:rsidR="00033A74" w:rsidRPr="002A25EB" w:rsidRDefault="00033A74" w:rsidP="00033A74">
            <w:pPr>
              <w:rPr>
                <w:rFonts w:ascii="Arial" w:hAnsi="Arial" w:cs="Arial"/>
                <w:sz w:val="18"/>
                <w:szCs w:val="18"/>
              </w:rPr>
            </w:pPr>
          </w:p>
        </w:tc>
      </w:tr>
      <w:tr w:rsidR="00033A74" w:rsidRPr="002A25EB" w14:paraId="27B94A75" w14:textId="77777777" w:rsidTr="00127154">
        <w:tc>
          <w:tcPr>
            <w:tcW w:w="2121" w:type="dxa"/>
            <w:vMerge/>
            <w:shd w:val="clear" w:color="auto" w:fill="F3F3F3"/>
          </w:tcPr>
          <w:p w14:paraId="0A6A0DD6" w14:textId="77777777" w:rsidR="00033A74" w:rsidRDefault="00033A74" w:rsidP="00033A74">
            <w:pPr>
              <w:rPr>
                <w:rFonts w:ascii="Arial" w:hAnsi="Arial" w:cs="Arial"/>
                <w:b/>
                <w:sz w:val="18"/>
                <w:szCs w:val="18"/>
              </w:rPr>
            </w:pPr>
          </w:p>
        </w:tc>
        <w:tc>
          <w:tcPr>
            <w:tcW w:w="2410" w:type="dxa"/>
            <w:gridSpan w:val="3"/>
            <w:shd w:val="clear" w:color="auto" w:fill="auto"/>
          </w:tcPr>
          <w:p w14:paraId="5B697994" w14:textId="77777777" w:rsidR="00033A74" w:rsidRDefault="00033A74" w:rsidP="00033A74">
            <w:pPr>
              <w:rPr>
                <w:rFonts w:ascii="Arial" w:hAnsi="Arial" w:cs="Arial"/>
                <w:sz w:val="18"/>
                <w:szCs w:val="18"/>
              </w:rPr>
            </w:pPr>
            <w:r>
              <w:rPr>
                <w:rFonts w:ascii="Arial" w:hAnsi="Arial" w:cs="Arial"/>
                <w:sz w:val="18"/>
                <w:szCs w:val="18"/>
              </w:rPr>
              <w:t xml:space="preserve">Text:  </w:t>
            </w:r>
          </w:p>
          <w:p w14:paraId="21A18557" w14:textId="3FE55137" w:rsidR="00033A74" w:rsidRDefault="00033A74" w:rsidP="00033A74">
            <w:pPr>
              <w:rPr>
                <w:rFonts w:ascii="Arial" w:hAnsi="Arial" w:cs="Arial"/>
                <w:sz w:val="18"/>
                <w:szCs w:val="18"/>
              </w:rPr>
            </w:pPr>
          </w:p>
        </w:tc>
        <w:tc>
          <w:tcPr>
            <w:tcW w:w="6379" w:type="dxa"/>
            <w:gridSpan w:val="11"/>
            <w:shd w:val="clear" w:color="auto" w:fill="auto"/>
          </w:tcPr>
          <w:p w14:paraId="4C850FBB" w14:textId="77777777" w:rsidR="00033A74" w:rsidRPr="002A25EB" w:rsidRDefault="00033A74" w:rsidP="00033A74">
            <w:pPr>
              <w:rPr>
                <w:rFonts w:ascii="Arial" w:hAnsi="Arial" w:cs="Arial"/>
                <w:sz w:val="18"/>
                <w:szCs w:val="18"/>
              </w:rPr>
            </w:pPr>
          </w:p>
        </w:tc>
      </w:tr>
      <w:tr w:rsidR="00033A74" w:rsidRPr="002A25EB" w14:paraId="028B5C01" w14:textId="77777777" w:rsidTr="00127154">
        <w:tc>
          <w:tcPr>
            <w:tcW w:w="2121" w:type="dxa"/>
            <w:vMerge/>
            <w:shd w:val="clear" w:color="auto" w:fill="F3F3F3"/>
          </w:tcPr>
          <w:p w14:paraId="69F2C206" w14:textId="77777777" w:rsidR="00033A74" w:rsidRDefault="00033A74" w:rsidP="00033A74">
            <w:pPr>
              <w:rPr>
                <w:rFonts w:ascii="Arial" w:hAnsi="Arial" w:cs="Arial"/>
                <w:b/>
                <w:sz w:val="18"/>
                <w:szCs w:val="18"/>
              </w:rPr>
            </w:pPr>
          </w:p>
        </w:tc>
        <w:tc>
          <w:tcPr>
            <w:tcW w:w="2410" w:type="dxa"/>
            <w:gridSpan w:val="3"/>
            <w:shd w:val="clear" w:color="auto" w:fill="auto"/>
          </w:tcPr>
          <w:p w14:paraId="210A554B" w14:textId="0BE0889B" w:rsidR="00033A74" w:rsidRDefault="00033A74" w:rsidP="00033A74">
            <w:pPr>
              <w:rPr>
                <w:rFonts w:ascii="Arial" w:hAnsi="Arial" w:cs="Arial"/>
                <w:sz w:val="18"/>
                <w:szCs w:val="18"/>
              </w:rPr>
            </w:pPr>
            <w:r>
              <w:rPr>
                <w:rFonts w:ascii="Arial" w:hAnsi="Arial" w:cs="Arial"/>
                <w:sz w:val="18"/>
                <w:szCs w:val="18"/>
              </w:rPr>
              <w:t>Post: allow 2 working days for postage and receipt.</w:t>
            </w:r>
          </w:p>
        </w:tc>
        <w:tc>
          <w:tcPr>
            <w:tcW w:w="6379" w:type="dxa"/>
            <w:gridSpan w:val="11"/>
            <w:shd w:val="clear" w:color="auto" w:fill="auto"/>
          </w:tcPr>
          <w:p w14:paraId="2476F46A" w14:textId="77777777" w:rsidR="00033A74" w:rsidRPr="002A25EB" w:rsidRDefault="00033A74" w:rsidP="00033A74">
            <w:pPr>
              <w:rPr>
                <w:rFonts w:ascii="Arial" w:hAnsi="Arial" w:cs="Arial"/>
                <w:sz w:val="18"/>
                <w:szCs w:val="18"/>
              </w:rPr>
            </w:pPr>
          </w:p>
        </w:tc>
      </w:tr>
      <w:tr w:rsidR="00033A74" w:rsidRPr="002A25EB" w14:paraId="3D3971D0" w14:textId="77777777" w:rsidTr="0051521F">
        <w:tc>
          <w:tcPr>
            <w:tcW w:w="2121" w:type="dxa"/>
            <w:shd w:val="clear" w:color="auto" w:fill="F3F3F3"/>
          </w:tcPr>
          <w:p w14:paraId="508F3F97" w14:textId="134F1988" w:rsidR="00033A74" w:rsidRPr="002A25EB" w:rsidRDefault="00033A74" w:rsidP="00033A74">
            <w:pPr>
              <w:rPr>
                <w:rFonts w:ascii="Arial" w:hAnsi="Arial" w:cs="Arial"/>
                <w:b/>
                <w:sz w:val="18"/>
                <w:szCs w:val="18"/>
              </w:rPr>
            </w:pPr>
            <w:r>
              <w:rPr>
                <w:rFonts w:ascii="Arial" w:hAnsi="Arial" w:cs="Arial"/>
                <w:b/>
                <w:sz w:val="18"/>
                <w:szCs w:val="18"/>
              </w:rPr>
              <w:t>Are you working with o</w:t>
            </w:r>
            <w:r w:rsidRPr="002A25EB">
              <w:rPr>
                <w:rFonts w:ascii="Arial" w:hAnsi="Arial" w:cs="Arial"/>
                <w:b/>
                <w:sz w:val="18"/>
                <w:szCs w:val="18"/>
              </w:rPr>
              <w:t xml:space="preserve">ther agencies </w:t>
            </w:r>
            <w:r>
              <w:rPr>
                <w:rFonts w:ascii="Arial" w:hAnsi="Arial" w:cs="Arial"/>
                <w:b/>
                <w:sz w:val="18"/>
                <w:szCs w:val="18"/>
              </w:rPr>
              <w:t>or professionals?</w:t>
            </w:r>
          </w:p>
        </w:tc>
        <w:tc>
          <w:tcPr>
            <w:tcW w:w="8789" w:type="dxa"/>
            <w:gridSpan w:val="14"/>
            <w:shd w:val="clear" w:color="auto" w:fill="auto"/>
          </w:tcPr>
          <w:p w14:paraId="276B2E02" w14:textId="205B4D04" w:rsidR="00803324" w:rsidRDefault="00803324" w:rsidP="00803324">
            <w:pPr>
              <w:rPr>
                <w:rFonts w:ascii="Gill Sans MT" w:hAnsi="Gill Sans MT"/>
                <w:b/>
                <w:bCs/>
              </w:rPr>
            </w:pPr>
            <w:r>
              <w:rPr>
                <w:rFonts w:ascii="Gill Sans MT" w:hAnsi="Gill Sans MT"/>
                <w:b/>
                <w:bCs/>
              </w:rPr>
              <w:t>VERBAL CONSENT RECEIVED TO SHARE INFORMATION RE FAMILY HUB COOKING and Children’s centre services</w:t>
            </w:r>
          </w:p>
          <w:p w14:paraId="55D0D526" w14:textId="77777777" w:rsidR="00803324" w:rsidRDefault="00803324" w:rsidP="00803324">
            <w:pPr>
              <w:rPr>
                <w:rFonts w:ascii="Arial" w:hAnsi="Arial" w:cs="Arial"/>
                <w:sz w:val="22"/>
                <w:szCs w:val="22"/>
                <w:lang w:eastAsia="en-US"/>
              </w:rPr>
            </w:pPr>
            <w:r>
              <w:rPr>
                <w:rFonts w:ascii="Gill Sans MT" w:hAnsi="Gill Sans MT"/>
                <w:b/>
                <w:bCs/>
              </w:rPr>
              <w:t xml:space="preserve">PROJECT.           </w:t>
            </w:r>
            <w:r w:rsidRPr="00803324">
              <w:rPr>
                <w:rFonts w:ascii="Gill Sans MT" w:hAnsi="Gill Sans MT"/>
                <w:b/>
                <w:bCs/>
              </w:rPr>
              <w:t>YES</w:t>
            </w:r>
            <w:r>
              <w:rPr>
                <w:rFonts w:ascii="Gill Sans MT" w:hAnsi="Gill Sans MT"/>
                <w:b/>
                <w:bCs/>
              </w:rPr>
              <w:t>/NO</w:t>
            </w:r>
          </w:p>
          <w:p w14:paraId="47FCAF82" w14:textId="786A115B" w:rsidR="00033A74" w:rsidRDefault="00033A74" w:rsidP="00033A74">
            <w:pPr>
              <w:rPr>
                <w:rFonts w:ascii="Arial" w:hAnsi="Arial" w:cs="Arial"/>
                <w:sz w:val="18"/>
                <w:szCs w:val="18"/>
              </w:rPr>
            </w:pPr>
          </w:p>
          <w:p w14:paraId="1828D429" w14:textId="715FE55C" w:rsidR="00033A74" w:rsidRDefault="00033A74" w:rsidP="00033A74">
            <w:pPr>
              <w:rPr>
                <w:rFonts w:ascii="Arial" w:hAnsi="Arial" w:cs="Arial"/>
                <w:sz w:val="18"/>
                <w:szCs w:val="18"/>
              </w:rPr>
            </w:pPr>
          </w:p>
          <w:p w14:paraId="06EEEAAB" w14:textId="77777777" w:rsidR="00033A74" w:rsidRDefault="00033A74" w:rsidP="00033A74">
            <w:pPr>
              <w:rPr>
                <w:rFonts w:ascii="Arial" w:hAnsi="Arial" w:cs="Arial"/>
                <w:sz w:val="18"/>
                <w:szCs w:val="18"/>
              </w:rPr>
            </w:pPr>
          </w:p>
          <w:p w14:paraId="1830DB73" w14:textId="77777777" w:rsidR="00033A74" w:rsidRDefault="00033A74" w:rsidP="00033A74">
            <w:pPr>
              <w:rPr>
                <w:rFonts w:ascii="Arial" w:hAnsi="Arial" w:cs="Arial"/>
                <w:sz w:val="18"/>
                <w:szCs w:val="18"/>
              </w:rPr>
            </w:pPr>
          </w:p>
          <w:p w14:paraId="228757A1" w14:textId="21B78332" w:rsidR="00033A74" w:rsidRPr="002A25EB" w:rsidRDefault="00033A74" w:rsidP="00033A74">
            <w:pPr>
              <w:rPr>
                <w:rFonts w:ascii="Arial" w:hAnsi="Arial" w:cs="Arial"/>
                <w:sz w:val="18"/>
                <w:szCs w:val="18"/>
              </w:rPr>
            </w:pPr>
          </w:p>
        </w:tc>
      </w:tr>
      <w:tr w:rsidR="0051521F" w:rsidRPr="005104C2" w14:paraId="5C357B78" w14:textId="77777777" w:rsidTr="000168D9">
        <w:trPr>
          <w:trHeight w:val="375"/>
        </w:trPr>
        <w:tc>
          <w:tcPr>
            <w:tcW w:w="3539" w:type="dxa"/>
            <w:gridSpan w:val="2"/>
            <w:vMerge w:val="restart"/>
            <w:shd w:val="clear" w:color="auto" w:fill="F3F3F3"/>
          </w:tcPr>
          <w:p w14:paraId="5B7FEEEB" w14:textId="77777777" w:rsidR="0051521F" w:rsidRPr="00B37F3C" w:rsidRDefault="0051521F" w:rsidP="000168D9">
            <w:pPr>
              <w:rPr>
                <w:rFonts w:ascii="Arial" w:hAnsi="Arial" w:cs="Arial"/>
                <w:b/>
                <w:sz w:val="20"/>
                <w:szCs w:val="20"/>
              </w:rPr>
            </w:pPr>
            <w:r>
              <w:rPr>
                <w:rFonts w:ascii="Arial" w:hAnsi="Arial" w:cs="Arial"/>
                <w:b/>
                <w:sz w:val="18"/>
                <w:szCs w:val="18"/>
              </w:rPr>
              <w:t>Referral received via: (please tick)</w:t>
            </w:r>
          </w:p>
        </w:tc>
        <w:tc>
          <w:tcPr>
            <w:tcW w:w="6379" w:type="dxa"/>
            <w:gridSpan w:val="10"/>
            <w:shd w:val="clear" w:color="auto" w:fill="F3F3F3"/>
            <w:vAlign w:val="center"/>
          </w:tcPr>
          <w:p w14:paraId="55FD9D50" w14:textId="77777777" w:rsidR="0051521F" w:rsidRPr="00AB4CF9" w:rsidRDefault="0051521F" w:rsidP="000168D9">
            <w:pPr>
              <w:jc w:val="right"/>
              <w:rPr>
                <w:rFonts w:ascii="Arial" w:hAnsi="Arial" w:cs="Arial"/>
                <w:b/>
                <w:sz w:val="20"/>
                <w:szCs w:val="20"/>
              </w:rPr>
            </w:pPr>
            <w:r>
              <w:rPr>
                <w:rFonts w:ascii="Arial" w:hAnsi="Arial" w:cs="Arial"/>
                <w:b/>
                <w:sz w:val="20"/>
                <w:szCs w:val="20"/>
              </w:rPr>
              <w:t>Host Organisation</w:t>
            </w:r>
          </w:p>
        </w:tc>
        <w:tc>
          <w:tcPr>
            <w:tcW w:w="992" w:type="dxa"/>
            <w:gridSpan w:val="3"/>
            <w:shd w:val="clear" w:color="auto" w:fill="auto"/>
            <w:vAlign w:val="center"/>
          </w:tcPr>
          <w:p w14:paraId="7D88EE22" w14:textId="77777777" w:rsidR="0051521F" w:rsidRDefault="0051521F" w:rsidP="000168D9">
            <w:pPr>
              <w:rPr>
                <w:rFonts w:ascii="Arial" w:hAnsi="Arial" w:cs="Arial"/>
                <w:b/>
                <w:i/>
                <w:sz w:val="20"/>
                <w:szCs w:val="20"/>
              </w:rPr>
            </w:pPr>
          </w:p>
          <w:p w14:paraId="09249A06" w14:textId="77777777" w:rsidR="0051521F" w:rsidRPr="00B37F3C" w:rsidRDefault="0051521F" w:rsidP="000168D9">
            <w:pPr>
              <w:rPr>
                <w:rFonts w:ascii="Arial" w:hAnsi="Arial" w:cs="Arial"/>
                <w:b/>
                <w:i/>
                <w:sz w:val="20"/>
                <w:szCs w:val="20"/>
              </w:rPr>
            </w:pPr>
          </w:p>
        </w:tc>
      </w:tr>
      <w:tr w:rsidR="0051521F" w:rsidRPr="005104C2" w14:paraId="64863326" w14:textId="77777777" w:rsidTr="000168D9">
        <w:trPr>
          <w:trHeight w:val="480"/>
        </w:trPr>
        <w:tc>
          <w:tcPr>
            <w:tcW w:w="3539" w:type="dxa"/>
            <w:gridSpan w:val="2"/>
            <w:vMerge/>
            <w:shd w:val="clear" w:color="auto" w:fill="F3F3F3"/>
          </w:tcPr>
          <w:p w14:paraId="0ACE99A4" w14:textId="77777777" w:rsidR="0051521F" w:rsidRDefault="0051521F" w:rsidP="000168D9">
            <w:pPr>
              <w:rPr>
                <w:rFonts w:ascii="Arial" w:hAnsi="Arial" w:cs="Arial"/>
                <w:b/>
                <w:sz w:val="18"/>
                <w:szCs w:val="18"/>
              </w:rPr>
            </w:pPr>
          </w:p>
        </w:tc>
        <w:tc>
          <w:tcPr>
            <w:tcW w:w="6379" w:type="dxa"/>
            <w:gridSpan w:val="10"/>
            <w:shd w:val="clear" w:color="auto" w:fill="F3F3F3"/>
            <w:vAlign w:val="center"/>
          </w:tcPr>
          <w:p w14:paraId="32E8E366" w14:textId="77777777" w:rsidR="0051521F" w:rsidRDefault="0051521F" w:rsidP="000168D9">
            <w:pPr>
              <w:jc w:val="right"/>
              <w:rPr>
                <w:rFonts w:ascii="Arial" w:hAnsi="Arial" w:cs="Arial"/>
                <w:b/>
                <w:sz w:val="20"/>
                <w:szCs w:val="20"/>
              </w:rPr>
            </w:pPr>
            <w:r>
              <w:rPr>
                <w:rFonts w:ascii="Arial" w:hAnsi="Arial" w:cs="Arial"/>
                <w:b/>
                <w:sz w:val="20"/>
                <w:szCs w:val="20"/>
              </w:rPr>
              <w:t>Partner / Professional</w:t>
            </w:r>
          </w:p>
        </w:tc>
        <w:tc>
          <w:tcPr>
            <w:tcW w:w="992" w:type="dxa"/>
            <w:gridSpan w:val="3"/>
            <w:shd w:val="clear" w:color="auto" w:fill="auto"/>
            <w:vAlign w:val="center"/>
          </w:tcPr>
          <w:p w14:paraId="2B688A16" w14:textId="77777777" w:rsidR="0051521F" w:rsidRDefault="0051521F" w:rsidP="000168D9">
            <w:pPr>
              <w:rPr>
                <w:rFonts w:ascii="Arial" w:hAnsi="Arial" w:cs="Arial"/>
                <w:b/>
                <w:i/>
                <w:sz w:val="20"/>
                <w:szCs w:val="20"/>
              </w:rPr>
            </w:pPr>
          </w:p>
        </w:tc>
      </w:tr>
      <w:tr w:rsidR="0051521F" w:rsidRPr="005104C2" w14:paraId="709374BF" w14:textId="77777777" w:rsidTr="000168D9">
        <w:trPr>
          <w:trHeight w:val="479"/>
        </w:trPr>
        <w:tc>
          <w:tcPr>
            <w:tcW w:w="3539" w:type="dxa"/>
            <w:gridSpan w:val="2"/>
            <w:vMerge/>
            <w:shd w:val="clear" w:color="auto" w:fill="F3F3F3"/>
          </w:tcPr>
          <w:p w14:paraId="0B652BC0" w14:textId="77777777" w:rsidR="0051521F" w:rsidRPr="00B37F3C" w:rsidRDefault="0051521F" w:rsidP="000168D9">
            <w:pPr>
              <w:rPr>
                <w:rFonts w:ascii="Arial" w:hAnsi="Arial" w:cs="Arial"/>
                <w:b/>
                <w:sz w:val="20"/>
                <w:szCs w:val="20"/>
              </w:rPr>
            </w:pPr>
          </w:p>
        </w:tc>
        <w:tc>
          <w:tcPr>
            <w:tcW w:w="6379" w:type="dxa"/>
            <w:gridSpan w:val="10"/>
            <w:shd w:val="clear" w:color="auto" w:fill="F3F3F3"/>
            <w:vAlign w:val="center"/>
          </w:tcPr>
          <w:p w14:paraId="434C0A4A" w14:textId="77777777" w:rsidR="0051521F" w:rsidRPr="00AB4CF9" w:rsidRDefault="0051521F" w:rsidP="000168D9">
            <w:pPr>
              <w:jc w:val="right"/>
              <w:rPr>
                <w:rFonts w:ascii="Arial" w:hAnsi="Arial" w:cs="Arial"/>
                <w:b/>
                <w:sz w:val="20"/>
                <w:szCs w:val="20"/>
              </w:rPr>
            </w:pPr>
            <w:r>
              <w:rPr>
                <w:rFonts w:ascii="Arial" w:hAnsi="Arial" w:cs="Arial"/>
                <w:b/>
                <w:sz w:val="20"/>
                <w:szCs w:val="20"/>
              </w:rPr>
              <w:t>Family Hub Private Message</w:t>
            </w:r>
          </w:p>
        </w:tc>
        <w:tc>
          <w:tcPr>
            <w:tcW w:w="992" w:type="dxa"/>
            <w:gridSpan w:val="3"/>
            <w:shd w:val="clear" w:color="auto" w:fill="auto"/>
            <w:vAlign w:val="center"/>
          </w:tcPr>
          <w:p w14:paraId="573392CC" w14:textId="77777777" w:rsidR="0051521F" w:rsidRPr="00B37F3C" w:rsidRDefault="0051521F" w:rsidP="000168D9">
            <w:pPr>
              <w:rPr>
                <w:rFonts w:ascii="Arial" w:hAnsi="Arial" w:cs="Arial"/>
                <w:b/>
                <w:i/>
                <w:sz w:val="20"/>
                <w:szCs w:val="20"/>
              </w:rPr>
            </w:pPr>
          </w:p>
        </w:tc>
      </w:tr>
      <w:tr w:rsidR="0051521F" w:rsidRPr="005104C2" w14:paraId="4F8BBD1C" w14:textId="77777777" w:rsidTr="000168D9">
        <w:trPr>
          <w:trHeight w:val="479"/>
        </w:trPr>
        <w:tc>
          <w:tcPr>
            <w:tcW w:w="3539" w:type="dxa"/>
            <w:gridSpan w:val="2"/>
            <w:vMerge/>
            <w:shd w:val="clear" w:color="auto" w:fill="F3F3F3"/>
          </w:tcPr>
          <w:p w14:paraId="63F2BF04" w14:textId="77777777" w:rsidR="0051521F" w:rsidRPr="00B37F3C" w:rsidRDefault="0051521F" w:rsidP="000168D9">
            <w:pPr>
              <w:rPr>
                <w:rFonts w:ascii="Arial" w:hAnsi="Arial" w:cs="Arial"/>
                <w:b/>
                <w:sz w:val="20"/>
                <w:szCs w:val="20"/>
              </w:rPr>
            </w:pPr>
          </w:p>
        </w:tc>
        <w:tc>
          <w:tcPr>
            <w:tcW w:w="6379" w:type="dxa"/>
            <w:gridSpan w:val="10"/>
            <w:shd w:val="clear" w:color="auto" w:fill="F3F3F3"/>
            <w:vAlign w:val="center"/>
          </w:tcPr>
          <w:p w14:paraId="7296F190" w14:textId="77777777" w:rsidR="0051521F" w:rsidRPr="00AB4CF9" w:rsidRDefault="0051521F" w:rsidP="000168D9">
            <w:pPr>
              <w:jc w:val="right"/>
              <w:rPr>
                <w:rFonts w:ascii="Arial" w:hAnsi="Arial" w:cs="Arial"/>
                <w:b/>
                <w:sz w:val="20"/>
                <w:szCs w:val="20"/>
              </w:rPr>
            </w:pPr>
            <w:r>
              <w:rPr>
                <w:rFonts w:ascii="Arial" w:hAnsi="Arial" w:cs="Arial"/>
                <w:b/>
                <w:sz w:val="20"/>
                <w:szCs w:val="20"/>
              </w:rPr>
              <w:t xml:space="preserve">Telephone </w:t>
            </w:r>
          </w:p>
        </w:tc>
        <w:tc>
          <w:tcPr>
            <w:tcW w:w="992" w:type="dxa"/>
            <w:gridSpan w:val="3"/>
            <w:shd w:val="clear" w:color="auto" w:fill="auto"/>
            <w:vAlign w:val="center"/>
          </w:tcPr>
          <w:p w14:paraId="23BE1DD8" w14:textId="77777777" w:rsidR="0051521F" w:rsidRPr="00B37F3C" w:rsidRDefault="0051521F" w:rsidP="000168D9">
            <w:pPr>
              <w:rPr>
                <w:rFonts w:ascii="Arial" w:hAnsi="Arial" w:cs="Arial"/>
                <w:b/>
                <w:i/>
                <w:sz w:val="20"/>
                <w:szCs w:val="20"/>
              </w:rPr>
            </w:pPr>
          </w:p>
        </w:tc>
      </w:tr>
      <w:tr w:rsidR="0051521F" w:rsidRPr="005104C2" w14:paraId="1264CC89" w14:textId="77777777" w:rsidTr="000168D9">
        <w:trPr>
          <w:trHeight w:val="479"/>
        </w:trPr>
        <w:tc>
          <w:tcPr>
            <w:tcW w:w="3539" w:type="dxa"/>
            <w:gridSpan w:val="2"/>
            <w:vMerge/>
            <w:shd w:val="clear" w:color="auto" w:fill="F3F3F3"/>
          </w:tcPr>
          <w:p w14:paraId="3EE2CC9D" w14:textId="77777777" w:rsidR="0051521F" w:rsidRPr="00B37F3C" w:rsidRDefault="0051521F" w:rsidP="000168D9">
            <w:pPr>
              <w:rPr>
                <w:rFonts w:ascii="Arial" w:hAnsi="Arial" w:cs="Arial"/>
                <w:b/>
                <w:sz w:val="20"/>
                <w:szCs w:val="20"/>
              </w:rPr>
            </w:pPr>
          </w:p>
        </w:tc>
        <w:tc>
          <w:tcPr>
            <w:tcW w:w="6379" w:type="dxa"/>
            <w:gridSpan w:val="10"/>
            <w:shd w:val="clear" w:color="auto" w:fill="F3F3F3"/>
            <w:vAlign w:val="center"/>
          </w:tcPr>
          <w:p w14:paraId="1DD07D07" w14:textId="77777777" w:rsidR="0051521F" w:rsidRDefault="0051521F" w:rsidP="000168D9">
            <w:pPr>
              <w:jc w:val="right"/>
              <w:rPr>
                <w:rFonts w:ascii="Arial" w:hAnsi="Arial" w:cs="Arial"/>
                <w:b/>
                <w:sz w:val="20"/>
                <w:szCs w:val="20"/>
              </w:rPr>
            </w:pPr>
            <w:r>
              <w:rPr>
                <w:rFonts w:ascii="Arial" w:hAnsi="Arial" w:cs="Arial"/>
                <w:b/>
                <w:sz w:val="20"/>
                <w:szCs w:val="20"/>
              </w:rPr>
              <w:t>Email</w:t>
            </w:r>
          </w:p>
        </w:tc>
        <w:tc>
          <w:tcPr>
            <w:tcW w:w="992" w:type="dxa"/>
            <w:gridSpan w:val="3"/>
            <w:shd w:val="clear" w:color="auto" w:fill="auto"/>
            <w:vAlign w:val="center"/>
          </w:tcPr>
          <w:p w14:paraId="62592EC9" w14:textId="77777777" w:rsidR="0051521F" w:rsidRPr="00B37F3C" w:rsidRDefault="0051521F" w:rsidP="000168D9">
            <w:pPr>
              <w:rPr>
                <w:rFonts w:ascii="Arial" w:hAnsi="Arial" w:cs="Arial"/>
                <w:b/>
                <w:i/>
                <w:sz w:val="20"/>
                <w:szCs w:val="20"/>
              </w:rPr>
            </w:pPr>
          </w:p>
        </w:tc>
      </w:tr>
      <w:tr w:rsidR="0051521F" w:rsidRPr="005104C2" w14:paraId="00E27C38" w14:textId="77777777" w:rsidTr="000168D9">
        <w:trPr>
          <w:trHeight w:val="479"/>
        </w:trPr>
        <w:tc>
          <w:tcPr>
            <w:tcW w:w="3539" w:type="dxa"/>
            <w:gridSpan w:val="2"/>
            <w:vMerge/>
            <w:shd w:val="clear" w:color="auto" w:fill="F3F3F3"/>
          </w:tcPr>
          <w:p w14:paraId="33F78581" w14:textId="77777777" w:rsidR="0051521F" w:rsidRPr="00B37F3C" w:rsidRDefault="0051521F" w:rsidP="000168D9">
            <w:pPr>
              <w:rPr>
                <w:rFonts w:ascii="Arial" w:hAnsi="Arial" w:cs="Arial"/>
                <w:b/>
                <w:sz w:val="20"/>
                <w:szCs w:val="20"/>
              </w:rPr>
            </w:pPr>
          </w:p>
        </w:tc>
        <w:tc>
          <w:tcPr>
            <w:tcW w:w="6379" w:type="dxa"/>
            <w:gridSpan w:val="10"/>
            <w:shd w:val="clear" w:color="auto" w:fill="F3F3F3"/>
            <w:vAlign w:val="center"/>
          </w:tcPr>
          <w:p w14:paraId="39C976C9" w14:textId="574B42AD" w:rsidR="0051521F" w:rsidRDefault="0051521F" w:rsidP="000168D9">
            <w:pPr>
              <w:jc w:val="right"/>
              <w:rPr>
                <w:rFonts w:ascii="Arial" w:hAnsi="Arial" w:cs="Arial"/>
                <w:b/>
                <w:sz w:val="20"/>
                <w:szCs w:val="20"/>
              </w:rPr>
            </w:pPr>
            <w:r>
              <w:rPr>
                <w:rFonts w:ascii="Arial" w:hAnsi="Arial" w:cs="Arial"/>
                <w:b/>
                <w:sz w:val="20"/>
                <w:szCs w:val="20"/>
              </w:rPr>
              <w:t>Other Please State</w:t>
            </w:r>
          </w:p>
        </w:tc>
        <w:tc>
          <w:tcPr>
            <w:tcW w:w="992" w:type="dxa"/>
            <w:gridSpan w:val="3"/>
            <w:shd w:val="clear" w:color="auto" w:fill="auto"/>
            <w:vAlign w:val="center"/>
          </w:tcPr>
          <w:p w14:paraId="00DEDD75" w14:textId="77777777" w:rsidR="0051521F" w:rsidRPr="00B37F3C" w:rsidRDefault="0051521F" w:rsidP="000168D9">
            <w:pPr>
              <w:rPr>
                <w:rFonts w:ascii="Arial" w:hAnsi="Arial" w:cs="Arial"/>
                <w:b/>
                <w:i/>
                <w:sz w:val="20"/>
                <w:szCs w:val="20"/>
              </w:rPr>
            </w:pPr>
          </w:p>
        </w:tc>
      </w:tr>
    </w:tbl>
    <w:p w14:paraId="2B51DA8E" w14:textId="7E3A4F13" w:rsidR="00120C7D" w:rsidRDefault="00120C7D" w:rsidP="007D152E">
      <w:pPr>
        <w:jc w:val="center"/>
        <w:rPr>
          <w:rFonts w:ascii="Gill Sans MT" w:hAnsi="Gill Sans MT"/>
          <w:b/>
        </w:rPr>
      </w:pPr>
    </w:p>
    <w:p w14:paraId="0A970A9A" w14:textId="77777777" w:rsidR="00325071" w:rsidRDefault="00325071" w:rsidP="00F63519">
      <w:pPr>
        <w:rPr>
          <w:rFonts w:ascii="Arial" w:eastAsiaTheme="minorHAnsi" w:hAnsi="Arial" w:cstheme="minorBidi"/>
          <w:b/>
          <w:sz w:val="20"/>
          <w:szCs w:val="20"/>
          <w:highlight w:val="yellow"/>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48"/>
        <w:gridCol w:w="708"/>
        <w:gridCol w:w="1491"/>
        <w:gridCol w:w="494"/>
        <w:gridCol w:w="459"/>
        <w:gridCol w:w="675"/>
        <w:gridCol w:w="1134"/>
        <w:gridCol w:w="425"/>
        <w:gridCol w:w="1276"/>
        <w:gridCol w:w="992"/>
      </w:tblGrid>
      <w:tr w:rsidR="005A2CD0" w:rsidRPr="002A25EB" w14:paraId="2A3D7D0D" w14:textId="77777777" w:rsidTr="00855EFA">
        <w:tc>
          <w:tcPr>
            <w:tcW w:w="10910" w:type="dxa"/>
            <w:gridSpan w:val="11"/>
            <w:shd w:val="clear" w:color="auto" w:fill="000000" w:themeFill="text1"/>
          </w:tcPr>
          <w:p w14:paraId="6C5FF600" w14:textId="27C7301F" w:rsidR="005A2CD0" w:rsidRDefault="001B16D7" w:rsidP="00D32782">
            <w:pPr>
              <w:rPr>
                <w:rFonts w:ascii="Arial" w:hAnsi="Arial" w:cs="Arial"/>
                <w:b/>
                <w:sz w:val="18"/>
                <w:szCs w:val="18"/>
              </w:rPr>
            </w:pPr>
            <w:r>
              <w:rPr>
                <w:rFonts w:ascii="Arial" w:hAnsi="Arial" w:cs="Arial"/>
                <w:b/>
                <w:sz w:val="18"/>
                <w:szCs w:val="18"/>
              </w:rPr>
              <w:t>Section 5:</w:t>
            </w:r>
            <w:r w:rsidR="00D32782">
              <w:rPr>
                <w:rFonts w:ascii="Arial" w:hAnsi="Arial" w:cs="Arial"/>
                <w:b/>
                <w:sz w:val="18"/>
                <w:szCs w:val="18"/>
              </w:rPr>
              <w:t xml:space="preserve"> Voucher Information – FOR USE BY THE CENTRAL FAMILY HUB TEAM ONLY</w:t>
            </w:r>
          </w:p>
          <w:p w14:paraId="595EF081" w14:textId="0BFC629E" w:rsidR="00D32782" w:rsidRPr="001B16D7" w:rsidRDefault="00D32782" w:rsidP="00D32782">
            <w:pPr>
              <w:rPr>
                <w:rFonts w:ascii="Arial" w:hAnsi="Arial" w:cs="Arial"/>
                <w:b/>
                <w:sz w:val="18"/>
                <w:szCs w:val="18"/>
              </w:rPr>
            </w:pPr>
          </w:p>
        </w:tc>
      </w:tr>
      <w:tr w:rsidR="004F6EC7" w:rsidRPr="002A25EB" w14:paraId="16DAE2F3" w14:textId="77777777" w:rsidTr="00B40972">
        <w:tc>
          <w:tcPr>
            <w:tcW w:w="5455" w:type="dxa"/>
            <w:gridSpan w:val="4"/>
            <w:shd w:val="clear" w:color="auto" w:fill="FFFFFF" w:themeFill="background1"/>
          </w:tcPr>
          <w:p w14:paraId="6C7C5822" w14:textId="77777777" w:rsidR="004F6EC7" w:rsidRPr="004F6EC7" w:rsidRDefault="004F6EC7" w:rsidP="00F957C5">
            <w:pPr>
              <w:rPr>
                <w:rFonts w:ascii="Arial" w:hAnsi="Arial" w:cs="Arial"/>
                <w:b/>
                <w:sz w:val="48"/>
                <w:szCs w:val="48"/>
              </w:rPr>
            </w:pPr>
            <w:r w:rsidRPr="004F6EC7">
              <w:rPr>
                <w:rFonts w:ascii="Arial" w:hAnsi="Arial" w:cs="Arial"/>
                <w:b/>
                <w:sz w:val="48"/>
                <w:szCs w:val="48"/>
              </w:rPr>
              <w:t>Referral Number:</w:t>
            </w:r>
          </w:p>
        </w:tc>
        <w:tc>
          <w:tcPr>
            <w:tcW w:w="5455" w:type="dxa"/>
            <w:gridSpan w:val="7"/>
            <w:shd w:val="clear" w:color="auto" w:fill="FFFFFF" w:themeFill="background1"/>
          </w:tcPr>
          <w:p w14:paraId="6DE70129" w14:textId="77777777" w:rsidR="004F6EC7" w:rsidRPr="004F6EC7" w:rsidRDefault="004F6EC7" w:rsidP="00F957C5">
            <w:pPr>
              <w:rPr>
                <w:rFonts w:ascii="Arial" w:hAnsi="Arial" w:cs="Arial"/>
                <w:b/>
                <w:sz w:val="48"/>
                <w:szCs w:val="48"/>
              </w:rPr>
            </w:pPr>
          </w:p>
          <w:p w14:paraId="286DC993" w14:textId="51420C84" w:rsidR="004F6EC7" w:rsidRPr="00667B77" w:rsidRDefault="004F6EC7" w:rsidP="00F957C5">
            <w:pPr>
              <w:rPr>
                <w:rFonts w:ascii="Arial" w:hAnsi="Arial" w:cs="Arial"/>
                <w:b/>
                <w:sz w:val="18"/>
                <w:szCs w:val="18"/>
              </w:rPr>
            </w:pPr>
          </w:p>
        </w:tc>
      </w:tr>
      <w:tr w:rsidR="0051521F" w:rsidRPr="002A25EB" w14:paraId="411EBE02" w14:textId="77777777" w:rsidTr="00B40972">
        <w:tc>
          <w:tcPr>
            <w:tcW w:w="5455" w:type="dxa"/>
            <w:gridSpan w:val="4"/>
            <w:shd w:val="clear" w:color="auto" w:fill="FFFFFF" w:themeFill="background1"/>
          </w:tcPr>
          <w:p w14:paraId="14174559" w14:textId="49F43E29" w:rsidR="0051521F" w:rsidRPr="004F6EC7" w:rsidRDefault="0051521F" w:rsidP="00F957C5">
            <w:pPr>
              <w:rPr>
                <w:rFonts w:ascii="Arial" w:hAnsi="Arial" w:cs="Arial"/>
                <w:b/>
                <w:sz w:val="48"/>
                <w:szCs w:val="48"/>
              </w:rPr>
            </w:pPr>
            <w:r>
              <w:rPr>
                <w:rFonts w:ascii="Arial" w:hAnsi="Arial" w:cs="Arial"/>
                <w:b/>
                <w:sz w:val="48"/>
                <w:szCs w:val="48"/>
              </w:rPr>
              <w:t>District:</w:t>
            </w:r>
          </w:p>
        </w:tc>
        <w:tc>
          <w:tcPr>
            <w:tcW w:w="5455" w:type="dxa"/>
            <w:gridSpan w:val="7"/>
            <w:shd w:val="clear" w:color="auto" w:fill="FFFFFF" w:themeFill="background1"/>
          </w:tcPr>
          <w:p w14:paraId="5BCC211A" w14:textId="77777777" w:rsidR="0051521F" w:rsidRPr="004F6EC7" w:rsidRDefault="0051521F" w:rsidP="00F957C5">
            <w:pPr>
              <w:rPr>
                <w:rFonts w:ascii="Arial" w:hAnsi="Arial" w:cs="Arial"/>
                <w:b/>
                <w:sz w:val="48"/>
                <w:szCs w:val="48"/>
              </w:rPr>
            </w:pPr>
          </w:p>
        </w:tc>
      </w:tr>
      <w:tr w:rsidR="00264FAB" w:rsidRPr="002A25EB" w14:paraId="7971EF91" w14:textId="77777777" w:rsidTr="00127154">
        <w:tc>
          <w:tcPr>
            <w:tcW w:w="3256" w:type="dxa"/>
            <w:gridSpan w:val="2"/>
            <w:vMerge w:val="restart"/>
            <w:shd w:val="clear" w:color="auto" w:fill="F3F3F3"/>
          </w:tcPr>
          <w:p w14:paraId="2C27475A" w14:textId="77777777" w:rsidR="00264FAB" w:rsidRDefault="00264FAB" w:rsidP="00264FAB">
            <w:pPr>
              <w:rPr>
                <w:rFonts w:ascii="Arial" w:hAnsi="Arial" w:cs="Arial"/>
                <w:b/>
                <w:sz w:val="18"/>
                <w:szCs w:val="18"/>
              </w:rPr>
            </w:pPr>
            <w:r>
              <w:rPr>
                <w:rFonts w:ascii="Arial" w:hAnsi="Arial" w:cs="Arial"/>
                <w:b/>
                <w:sz w:val="18"/>
                <w:szCs w:val="18"/>
              </w:rPr>
              <w:t>If mail out received – confirm how child was identified (please tick)</w:t>
            </w:r>
          </w:p>
          <w:p w14:paraId="59E3DF92" w14:textId="5060C9B7" w:rsidR="00127154" w:rsidRPr="002A25EB" w:rsidRDefault="00127154" w:rsidP="00264FAB">
            <w:pPr>
              <w:rPr>
                <w:rFonts w:ascii="Arial" w:hAnsi="Arial" w:cs="Arial"/>
                <w:b/>
                <w:sz w:val="18"/>
                <w:szCs w:val="18"/>
              </w:rPr>
            </w:pPr>
          </w:p>
        </w:tc>
        <w:tc>
          <w:tcPr>
            <w:tcW w:w="2693" w:type="dxa"/>
            <w:gridSpan w:val="3"/>
            <w:shd w:val="clear" w:color="auto" w:fill="F2F2F2" w:themeFill="background1" w:themeFillShade="F2"/>
          </w:tcPr>
          <w:p w14:paraId="7AE44E0C" w14:textId="77777777" w:rsidR="00264FAB" w:rsidRDefault="00264FAB" w:rsidP="00264FAB">
            <w:pPr>
              <w:jc w:val="right"/>
              <w:rPr>
                <w:rFonts w:ascii="Arial" w:hAnsi="Arial" w:cs="Arial"/>
                <w:b/>
                <w:bCs/>
                <w:sz w:val="18"/>
                <w:szCs w:val="18"/>
              </w:rPr>
            </w:pPr>
            <w:r w:rsidRPr="00B1042A">
              <w:rPr>
                <w:rFonts w:ascii="Arial" w:hAnsi="Arial" w:cs="Arial"/>
                <w:b/>
                <w:bCs/>
                <w:sz w:val="18"/>
                <w:szCs w:val="18"/>
              </w:rPr>
              <w:t>EYPP List</w:t>
            </w:r>
          </w:p>
          <w:p w14:paraId="1604CE5D" w14:textId="79E90150" w:rsidR="00127154" w:rsidRPr="00B1042A" w:rsidRDefault="00127154" w:rsidP="00264FAB">
            <w:pPr>
              <w:jc w:val="right"/>
              <w:rPr>
                <w:rFonts w:ascii="Arial" w:hAnsi="Arial" w:cs="Arial"/>
                <w:b/>
                <w:bCs/>
                <w:sz w:val="18"/>
                <w:szCs w:val="18"/>
              </w:rPr>
            </w:pPr>
          </w:p>
        </w:tc>
        <w:tc>
          <w:tcPr>
            <w:tcW w:w="459" w:type="dxa"/>
            <w:shd w:val="clear" w:color="auto" w:fill="auto"/>
          </w:tcPr>
          <w:p w14:paraId="516D95F5" w14:textId="77777777" w:rsidR="00264FAB" w:rsidRPr="002A25EB" w:rsidRDefault="00264FAB" w:rsidP="00264FAB">
            <w:pPr>
              <w:rPr>
                <w:rFonts w:ascii="Arial" w:hAnsi="Arial" w:cs="Arial"/>
                <w:sz w:val="18"/>
                <w:szCs w:val="18"/>
              </w:rPr>
            </w:pPr>
          </w:p>
        </w:tc>
        <w:tc>
          <w:tcPr>
            <w:tcW w:w="3510" w:type="dxa"/>
            <w:gridSpan w:val="4"/>
            <w:shd w:val="clear" w:color="auto" w:fill="F2F2F2" w:themeFill="background1" w:themeFillShade="F2"/>
          </w:tcPr>
          <w:p w14:paraId="741EBF7A" w14:textId="77777777" w:rsidR="00264FAB" w:rsidRPr="00B1042A" w:rsidRDefault="00264FAB" w:rsidP="00264FAB">
            <w:pPr>
              <w:jc w:val="right"/>
              <w:rPr>
                <w:rFonts w:ascii="Arial" w:hAnsi="Arial" w:cs="Arial"/>
                <w:b/>
                <w:bCs/>
                <w:sz w:val="18"/>
                <w:szCs w:val="18"/>
              </w:rPr>
            </w:pPr>
            <w:r w:rsidRPr="00B1042A">
              <w:rPr>
                <w:rFonts w:ascii="Arial" w:hAnsi="Arial" w:cs="Arial"/>
                <w:b/>
                <w:bCs/>
                <w:sz w:val="18"/>
                <w:szCs w:val="18"/>
              </w:rPr>
              <w:t>Think 2 List</w:t>
            </w:r>
          </w:p>
        </w:tc>
        <w:tc>
          <w:tcPr>
            <w:tcW w:w="992" w:type="dxa"/>
            <w:shd w:val="clear" w:color="auto" w:fill="auto"/>
          </w:tcPr>
          <w:p w14:paraId="5AA4A59A" w14:textId="77777777" w:rsidR="00264FAB" w:rsidRPr="002A25EB" w:rsidRDefault="00264FAB" w:rsidP="00264FAB">
            <w:pPr>
              <w:rPr>
                <w:rFonts w:ascii="Arial" w:hAnsi="Arial" w:cs="Arial"/>
                <w:sz w:val="18"/>
                <w:szCs w:val="18"/>
              </w:rPr>
            </w:pPr>
          </w:p>
        </w:tc>
      </w:tr>
      <w:tr w:rsidR="00264FAB" w:rsidRPr="002A25EB" w14:paraId="36CBEB36" w14:textId="77777777" w:rsidTr="00127154">
        <w:tc>
          <w:tcPr>
            <w:tcW w:w="3256" w:type="dxa"/>
            <w:gridSpan w:val="2"/>
            <w:vMerge/>
            <w:shd w:val="clear" w:color="auto" w:fill="F3F3F3"/>
          </w:tcPr>
          <w:p w14:paraId="230079B9" w14:textId="77777777" w:rsidR="00264FAB" w:rsidRDefault="00264FAB" w:rsidP="00264FAB">
            <w:pPr>
              <w:rPr>
                <w:rFonts w:ascii="Arial" w:hAnsi="Arial" w:cs="Arial"/>
                <w:b/>
                <w:sz w:val="18"/>
                <w:szCs w:val="18"/>
              </w:rPr>
            </w:pPr>
          </w:p>
        </w:tc>
        <w:tc>
          <w:tcPr>
            <w:tcW w:w="2693" w:type="dxa"/>
            <w:gridSpan w:val="3"/>
            <w:shd w:val="clear" w:color="auto" w:fill="F2F2F2" w:themeFill="background1" w:themeFillShade="F2"/>
          </w:tcPr>
          <w:p w14:paraId="5FAA3429" w14:textId="77777777" w:rsidR="00264FAB" w:rsidRDefault="00264FAB" w:rsidP="00264FAB">
            <w:pPr>
              <w:jc w:val="right"/>
              <w:rPr>
                <w:rFonts w:ascii="Arial" w:hAnsi="Arial" w:cs="Arial"/>
                <w:b/>
                <w:bCs/>
                <w:sz w:val="18"/>
                <w:szCs w:val="18"/>
              </w:rPr>
            </w:pPr>
            <w:r>
              <w:rPr>
                <w:rFonts w:ascii="Arial" w:hAnsi="Arial" w:cs="Arial"/>
                <w:b/>
                <w:bCs/>
                <w:sz w:val="18"/>
                <w:szCs w:val="18"/>
              </w:rPr>
              <w:t>Independent School List</w:t>
            </w:r>
          </w:p>
          <w:p w14:paraId="644A8559" w14:textId="23932975" w:rsidR="00127154" w:rsidRPr="00B1042A" w:rsidRDefault="00127154" w:rsidP="00264FAB">
            <w:pPr>
              <w:jc w:val="right"/>
              <w:rPr>
                <w:rFonts w:ascii="Arial" w:hAnsi="Arial" w:cs="Arial"/>
                <w:b/>
                <w:bCs/>
                <w:sz w:val="18"/>
                <w:szCs w:val="18"/>
              </w:rPr>
            </w:pPr>
          </w:p>
        </w:tc>
        <w:tc>
          <w:tcPr>
            <w:tcW w:w="459" w:type="dxa"/>
            <w:shd w:val="clear" w:color="auto" w:fill="auto"/>
          </w:tcPr>
          <w:p w14:paraId="19EA8AB1" w14:textId="77777777" w:rsidR="00264FAB" w:rsidRPr="002A25EB" w:rsidRDefault="00264FAB" w:rsidP="00264FAB">
            <w:pPr>
              <w:rPr>
                <w:rFonts w:ascii="Arial" w:hAnsi="Arial" w:cs="Arial"/>
                <w:sz w:val="18"/>
                <w:szCs w:val="18"/>
              </w:rPr>
            </w:pPr>
          </w:p>
        </w:tc>
        <w:tc>
          <w:tcPr>
            <w:tcW w:w="3510" w:type="dxa"/>
            <w:gridSpan w:val="4"/>
            <w:shd w:val="clear" w:color="auto" w:fill="F2F2F2" w:themeFill="background1" w:themeFillShade="F2"/>
          </w:tcPr>
          <w:p w14:paraId="55D7563B" w14:textId="77777777" w:rsidR="00264FAB" w:rsidRPr="00B1042A" w:rsidRDefault="00264FAB" w:rsidP="00264FAB">
            <w:pPr>
              <w:jc w:val="right"/>
              <w:rPr>
                <w:rFonts w:ascii="Arial" w:hAnsi="Arial" w:cs="Arial"/>
                <w:b/>
                <w:bCs/>
                <w:sz w:val="18"/>
                <w:szCs w:val="18"/>
              </w:rPr>
            </w:pPr>
            <w:r>
              <w:rPr>
                <w:rFonts w:ascii="Arial" w:hAnsi="Arial" w:cs="Arial"/>
                <w:b/>
                <w:bCs/>
                <w:sz w:val="18"/>
                <w:szCs w:val="18"/>
              </w:rPr>
              <w:t>Alternative Education</w:t>
            </w:r>
          </w:p>
        </w:tc>
        <w:tc>
          <w:tcPr>
            <w:tcW w:w="992" w:type="dxa"/>
            <w:shd w:val="clear" w:color="auto" w:fill="auto"/>
          </w:tcPr>
          <w:p w14:paraId="4113FC89" w14:textId="77777777" w:rsidR="00264FAB" w:rsidRPr="002A25EB" w:rsidRDefault="00264FAB" w:rsidP="00264FAB">
            <w:pPr>
              <w:rPr>
                <w:rFonts w:ascii="Arial" w:hAnsi="Arial" w:cs="Arial"/>
                <w:sz w:val="18"/>
                <w:szCs w:val="18"/>
              </w:rPr>
            </w:pPr>
          </w:p>
        </w:tc>
      </w:tr>
      <w:tr w:rsidR="00264FAB" w:rsidRPr="002A25EB" w14:paraId="1642D769" w14:textId="77777777" w:rsidTr="004F6EC7">
        <w:tc>
          <w:tcPr>
            <w:tcW w:w="3256" w:type="dxa"/>
            <w:gridSpan w:val="2"/>
            <w:shd w:val="clear" w:color="auto" w:fill="F3F3F3"/>
          </w:tcPr>
          <w:p w14:paraId="480B4F7B" w14:textId="520CDD3B" w:rsidR="00264FAB" w:rsidRPr="002A25EB" w:rsidRDefault="00264FAB" w:rsidP="00264FAB">
            <w:pPr>
              <w:rPr>
                <w:rFonts w:ascii="Arial" w:hAnsi="Arial" w:cs="Arial"/>
                <w:b/>
                <w:sz w:val="18"/>
                <w:szCs w:val="18"/>
              </w:rPr>
            </w:pPr>
            <w:r>
              <w:rPr>
                <w:rFonts w:ascii="Arial" w:hAnsi="Arial" w:cs="Arial"/>
                <w:b/>
                <w:sz w:val="18"/>
                <w:szCs w:val="18"/>
              </w:rPr>
              <w:t>Voucher Applied for Date:</w:t>
            </w:r>
          </w:p>
        </w:tc>
        <w:tc>
          <w:tcPr>
            <w:tcW w:w="3152" w:type="dxa"/>
            <w:gridSpan w:val="4"/>
            <w:shd w:val="clear" w:color="auto" w:fill="auto"/>
          </w:tcPr>
          <w:p w14:paraId="24BCC21D" w14:textId="77777777" w:rsidR="00264FAB" w:rsidRDefault="00264FAB" w:rsidP="00264FAB">
            <w:pPr>
              <w:rPr>
                <w:rFonts w:ascii="Arial" w:hAnsi="Arial" w:cs="Arial"/>
                <w:sz w:val="18"/>
                <w:szCs w:val="18"/>
              </w:rPr>
            </w:pPr>
          </w:p>
          <w:p w14:paraId="77D4B928" w14:textId="2B02C7EE" w:rsidR="00847A3A" w:rsidRPr="002A25EB" w:rsidRDefault="00847A3A" w:rsidP="00264FAB">
            <w:pPr>
              <w:rPr>
                <w:rFonts w:ascii="Arial" w:hAnsi="Arial" w:cs="Arial"/>
                <w:sz w:val="18"/>
                <w:szCs w:val="18"/>
              </w:rPr>
            </w:pPr>
          </w:p>
        </w:tc>
        <w:tc>
          <w:tcPr>
            <w:tcW w:w="2234" w:type="dxa"/>
            <w:gridSpan w:val="3"/>
            <w:shd w:val="clear" w:color="auto" w:fill="F2F2F2" w:themeFill="background1" w:themeFillShade="F2"/>
          </w:tcPr>
          <w:p w14:paraId="36D02340" w14:textId="4521E505" w:rsidR="00264FAB" w:rsidRPr="00B1042A" w:rsidRDefault="00B351CC" w:rsidP="00264FAB">
            <w:pPr>
              <w:jc w:val="right"/>
              <w:rPr>
                <w:rFonts w:ascii="Arial" w:hAnsi="Arial" w:cs="Arial"/>
                <w:b/>
                <w:bCs/>
                <w:sz w:val="18"/>
                <w:szCs w:val="18"/>
              </w:rPr>
            </w:pPr>
            <w:r>
              <w:rPr>
                <w:rFonts w:ascii="Arial" w:hAnsi="Arial" w:cs="Arial"/>
                <w:b/>
                <w:bCs/>
                <w:sz w:val="18"/>
                <w:szCs w:val="18"/>
              </w:rPr>
              <w:t>Amount allocated:</w:t>
            </w:r>
          </w:p>
        </w:tc>
        <w:tc>
          <w:tcPr>
            <w:tcW w:w="2268" w:type="dxa"/>
            <w:gridSpan w:val="2"/>
            <w:shd w:val="clear" w:color="auto" w:fill="auto"/>
          </w:tcPr>
          <w:p w14:paraId="69E5217E" w14:textId="77777777" w:rsidR="00264FAB" w:rsidRPr="002A25EB" w:rsidRDefault="00264FAB" w:rsidP="00264FAB">
            <w:pPr>
              <w:rPr>
                <w:rFonts w:ascii="Arial" w:hAnsi="Arial" w:cs="Arial"/>
                <w:sz w:val="18"/>
                <w:szCs w:val="18"/>
              </w:rPr>
            </w:pPr>
          </w:p>
        </w:tc>
      </w:tr>
      <w:tr w:rsidR="00B351CC" w:rsidRPr="002A25EB" w14:paraId="76F7DD19" w14:textId="77777777" w:rsidTr="004F6EC7">
        <w:tc>
          <w:tcPr>
            <w:tcW w:w="3256" w:type="dxa"/>
            <w:gridSpan w:val="2"/>
            <w:shd w:val="clear" w:color="auto" w:fill="F3F3F3"/>
          </w:tcPr>
          <w:p w14:paraId="237AB00B" w14:textId="21CD585E" w:rsidR="00B351CC" w:rsidRDefault="00B351CC" w:rsidP="00264FAB">
            <w:pPr>
              <w:rPr>
                <w:rFonts w:ascii="Arial" w:hAnsi="Arial" w:cs="Arial"/>
                <w:b/>
                <w:sz w:val="18"/>
                <w:szCs w:val="18"/>
              </w:rPr>
            </w:pPr>
            <w:r>
              <w:rPr>
                <w:rFonts w:ascii="Arial" w:hAnsi="Arial" w:cs="Arial"/>
                <w:b/>
                <w:sz w:val="18"/>
                <w:szCs w:val="18"/>
              </w:rPr>
              <w:t>V</w:t>
            </w:r>
            <w:r w:rsidR="00071676">
              <w:rPr>
                <w:rFonts w:ascii="Arial" w:hAnsi="Arial" w:cs="Arial"/>
                <w:b/>
                <w:sz w:val="18"/>
                <w:szCs w:val="18"/>
              </w:rPr>
              <w:t>oucher Name:</w:t>
            </w:r>
          </w:p>
        </w:tc>
        <w:tc>
          <w:tcPr>
            <w:tcW w:w="3152" w:type="dxa"/>
            <w:gridSpan w:val="4"/>
            <w:shd w:val="clear" w:color="auto" w:fill="auto"/>
          </w:tcPr>
          <w:p w14:paraId="11CD12A7" w14:textId="77777777" w:rsidR="00B351CC" w:rsidRDefault="00B351CC" w:rsidP="00264FAB">
            <w:pPr>
              <w:rPr>
                <w:rFonts w:ascii="Arial" w:hAnsi="Arial" w:cs="Arial"/>
                <w:sz w:val="18"/>
                <w:szCs w:val="18"/>
              </w:rPr>
            </w:pPr>
          </w:p>
          <w:p w14:paraId="34C04D38" w14:textId="4BE10015" w:rsidR="00071676" w:rsidRDefault="00071676" w:rsidP="00264FAB">
            <w:pPr>
              <w:rPr>
                <w:rFonts w:ascii="Arial" w:hAnsi="Arial" w:cs="Arial"/>
                <w:sz w:val="18"/>
                <w:szCs w:val="18"/>
              </w:rPr>
            </w:pPr>
          </w:p>
        </w:tc>
        <w:tc>
          <w:tcPr>
            <w:tcW w:w="2234" w:type="dxa"/>
            <w:gridSpan w:val="3"/>
            <w:shd w:val="clear" w:color="auto" w:fill="F2F2F2" w:themeFill="background1" w:themeFillShade="F2"/>
          </w:tcPr>
          <w:p w14:paraId="505F3229" w14:textId="0A84FD74" w:rsidR="00B351CC" w:rsidRDefault="00071676" w:rsidP="00264FAB">
            <w:pPr>
              <w:jc w:val="right"/>
              <w:rPr>
                <w:rFonts w:ascii="Arial" w:hAnsi="Arial" w:cs="Arial"/>
                <w:b/>
                <w:bCs/>
                <w:sz w:val="18"/>
                <w:szCs w:val="18"/>
              </w:rPr>
            </w:pPr>
            <w:r>
              <w:rPr>
                <w:rFonts w:ascii="Arial" w:hAnsi="Arial" w:cs="Arial"/>
                <w:b/>
                <w:bCs/>
                <w:sz w:val="18"/>
                <w:szCs w:val="18"/>
              </w:rPr>
              <w:t>Supermarket:</w:t>
            </w:r>
          </w:p>
        </w:tc>
        <w:tc>
          <w:tcPr>
            <w:tcW w:w="2268" w:type="dxa"/>
            <w:gridSpan w:val="2"/>
            <w:shd w:val="clear" w:color="auto" w:fill="auto"/>
          </w:tcPr>
          <w:p w14:paraId="6F144069" w14:textId="77777777" w:rsidR="00B351CC" w:rsidRPr="002A25EB" w:rsidRDefault="00B351CC" w:rsidP="00264FAB">
            <w:pPr>
              <w:rPr>
                <w:rFonts w:ascii="Arial" w:hAnsi="Arial" w:cs="Arial"/>
                <w:sz w:val="18"/>
                <w:szCs w:val="18"/>
              </w:rPr>
            </w:pPr>
          </w:p>
        </w:tc>
      </w:tr>
      <w:tr w:rsidR="00071676" w:rsidRPr="002A25EB" w14:paraId="3956A411" w14:textId="77777777" w:rsidTr="000168D9">
        <w:tc>
          <w:tcPr>
            <w:tcW w:w="3256" w:type="dxa"/>
            <w:gridSpan w:val="2"/>
            <w:shd w:val="clear" w:color="auto" w:fill="F3F3F3"/>
          </w:tcPr>
          <w:p w14:paraId="5026E354" w14:textId="77777777" w:rsidR="00071676" w:rsidRDefault="00071676" w:rsidP="000168D9">
            <w:pPr>
              <w:rPr>
                <w:rFonts w:ascii="Arial" w:hAnsi="Arial" w:cs="Arial"/>
                <w:b/>
                <w:sz w:val="18"/>
                <w:szCs w:val="18"/>
              </w:rPr>
            </w:pPr>
            <w:r>
              <w:rPr>
                <w:rFonts w:ascii="Arial" w:hAnsi="Arial" w:cs="Arial"/>
                <w:b/>
                <w:sz w:val="18"/>
                <w:szCs w:val="18"/>
              </w:rPr>
              <w:t xml:space="preserve">Voucher Number allocated: </w:t>
            </w:r>
          </w:p>
          <w:p w14:paraId="7EEBDD3C" w14:textId="77777777" w:rsidR="00071676" w:rsidRDefault="00071676" w:rsidP="000168D9">
            <w:pPr>
              <w:rPr>
                <w:rFonts w:ascii="Arial" w:hAnsi="Arial" w:cs="Arial"/>
                <w:b/>
                <w:sz w:val="18"/>
                <w:szCs w:val="18"/>
              </w:rPr>
            </w:pPr>
          </w:p>
        </w:tc>
        <w:tc>
          <w:tcPr>
            <w:tcW w:w="3152" w:type="dxa"/>
            <w:gridSpan w:val="4"/>
            <w:shd w:val="clear" w:color="auto" w:fill="auto"/>
          </w:tcPr>
          <w:p w14:paraId="39935131" w14:textId="77777777" w:rsidR="00071676" w:rsidRDefault="00071676" w:rsidP="000168D9">
            <w:pPr>
              <w:rPr>
                <w:rFonts w:ascii="Arial" w:hAnsi="Arial" w:cs="Arial"/>
                <w:sz w:val="18"/>
                <w:szCs w:val="18"/>
              </w:rPr>
            </w:pPr>
          </w:p>
        </w:tc>
        <w:tc>
          <w:tcPr>
            <w:tcW w:w="2234" w:type="dxa"/>
            <w:gridSpan w:val="3"/>
            <w:shd w:val="clear" w:color="auto" w:fill="F2F2F2" w:themeFill="background1" w:themeFillShade="F2"/>
          </w:tcPr>
          <w:p w14:paraId="639E8B28" w14:textId="77777777" w:rsidR="00071676" w:rsidRDefault="00071676" w:rsidP="000168D9">
            <w:pPr>
              <w:jc w:val="right"/>
              <w:rPr>
                <w:rFonts w:ascii="Arial" w:hAnsi="Arial" w:cs="Arial"/>
                <w:b/>
                <w:bCs/>
                <w:sz w:val="18"/>
                <w:szCs w:val="18"/>
              </w:rPr>
            </w:pPr>
            <w:r>
              <w:rPr>
                <w:rFonts w:ascii="Arial" w:hAnsi="Arial" w:cs="Arial"/>
                <w:b/>
                <w:bCs/>
                <w:sz w:val="18"/>
                <w:szCs w:val="18"/>
              </w:rPr>
              <w:t>Voucher applied for time:</w:t>
            </w:r>
          </w:p>
        </w:tc>
        <w:tc>
          <w:tcPr>
            <w:tcW w:w="2268" w:type="dxa"/>
            <w:gridSpan w:val="2"/>
            <w:shd w:val="clear" w:color="auto" w:fill="auto"/>
          </w:tcPr>
          <w:p w14:paraId="544D6CE0" w14:textId="77777777" w:rsidR="00071676" w:rsidRPr="002A25EB" w:rsidRDefault="00071676" w:rsidP="000168D9">
            <w:pPr>
              <w:rPr>
                <w:rFonts w:ascii="Arial" w:hAnsi="Arial" w:cs="Arial"/>
                <w:sz w:val="18"/>
                <w:szCs w:val="18"/>
              </w:rPr>
            </w:pPr>
          </w:p>
        </w:tc>
      </w:tr>
      <w:tr w:rsidR="00B1042A" w:rsidRPr="002A25EB" w14:paraId="3BD7AF35" w14:textId="77777777" w:rsidTr="001B2197">
        <w:tc>
          <w:tcPr>
            <w:tcW w:w="3256" w:type="dxa"/>
            <w:gridSpan w:val="2"/>
            <w:vMerge w:val="restart"/>
            <w:shd w:val="clear" w:color="auto" w:fill="F3F3F3"/>
          </w:tcPr>
          <w:p w14:paraId="2AEE30E0" w14:textId="31DBE7E6" w:rsidR="00B1042A" w:rsidRPr="002A25EB" w:rsidRDefault="00264FAB" w:rsidP="00F957C5">
            <w:pPr>
              <w:rPr>
                <w:rFonts w:ascii="Arial" w:hAnsi="Arial" w:cs="Arial"/>
                <w:b/>
                <w:sz w:val="18"/>
                <w:szCs w:val="18"/>
              </w:rPr>
            </w:pPr>
            <w:r>
              <w:rPr>
                <w:rFonts w:ascii="Arial" w:hAnsi="Arial" w:cs="Arial"/>
                <w:b/>
                <w:sz w:val="18"/>
                <w:szCs w:val="18"/>
              </w:rPr>
              <w:t>Method sent to adult</w:t>
            </w:r>
          </w:p>
        </w:tc>
        <w:tc>
          <w:tcPr>
            <w:tcW w:w="708" w:type="dxa"/>
            <w:shd w:val="clear" w:color="auto" w:fill="F2F2F2" w:themeFill="background1" w:themeFillShade="F2"/>
          </w:tcPr>
          <w:p w14:paraId="5570A4F5" w14:textId="77777777" w:rsidR="00B1042A" w:rsidRDefault="00264FAB" w:rsidP="00B1042A">
            <w:pPr>
              <w:jc w:val="right"/>
              <w:rPr>
                <w:rFonts w:ascii="Arial" w:hAnsi="Arial" w:cs="Arial"/>
                <w:b/>
                <w:bCs/>
                <w:sz w:val="18"/>
                <w:szCs w:val="18"/>
              </w:rPr>
            </w:pPr>
            <w:r>
              <w:rPr>
                <w:rFonts w:ascii="Arial" w:hAnsi="Arial" w:cs="Arial"/>
                <w:b/>
                <w:bCs/>
                <w:sz w:val="18"/>
                <w:szCs w:val="18"/>
              </w:rPr>
              <w:t>Email</w:t>
            </w:r>
          </w:p>
          <w:p w14:paraId="095A953C" w14:textId="1F9FEDC0" w:rsidR="00127154" w:rsidRPr="00B1042A" w:rsidRDefault="00127154" w:rsidP="00B1042A">
            <w:pPr>
              <w:jc w:val="right"/>
              <w:rPr>
                <w:rFonts w:ascii="Arial" w:hAnsi="Arial" w:cs="Arial"/>
                <w:b/>
                <w:bCs/>
                <w:sz w:val="18"/>
                <w:szCs w:val="18"/>
              </w:rPr>
            </w:pPr>
          </w:p>
        </w:tc>
        <w:tc>
          <w:tcPr>
            <w:tcW w:w="2444" w:type="dxa"/>
            <w:gridSpan w:val="3"/>
            <w:shd w:val="clear" w:color="auto" w:fill="auto"/>
          </w:tcPr>
          <w:p w14:paraId="731BD3EB" w14:textId="77777777" w:rsidR="00B1042A" w:rsidRPr="002A25EB" w:rsidRDefault="00B1042A" w:rsidP="00F957C5">
            <w:pPr>
              <w:rPr>
                <w:rFonts w:ascii="Arial" w:hAnsi="Arial" w:cs="Arial"/>
                <w:sz w:val="18"/>
                <w:szCs w:val="18"/>
              </w:rPr>
            </w:pPr>
          </w:p>
        </w:tc>
        <w:tc>
          <w:tcPr>
            <w:tcW w:w="675" w:type="dxa"/>
            <w:shd w:val="clear" w:color="auto" w:fill="F2F2F2" w:themeFill="background1" w:themeFillShade="F2"/>
          </w:tcPr>
          <w:p w14:paraId="0D9DD642" w14:textId="68626876" w:rsidR="00B1042A" w:rsidRPr="00B1042A" w:rsidRDefault="00264FAB" w:rsidP="00B1042A">
            <w:pPr>
              <w:jc w:val="right"/>
              <w:rPr>
                <w:rFonts w:ascii="Arial" w:hAnsi="Arial" w:cs="Arial"/>
                <w:b/>
                <w:bCs/>
                <w:sz w:val="18"/>
                <w:szCs w:val="18"/>
              </w:rPr>
            </w:pPr>
            <w:r>
              <w:rPr>
                <w:rFonts w:ascii="Arial" w:hAnsi="Arial" w:cs="Arial"/>
                <w:b/>
                <w:bCs/>
                <w:sz w:val="18"/>
                <w:szCs w:val="18"/>
              </w:rPr>
              <w:t>Text</w:t>
            </w:r>
          </w:p>
        </w:tc>
        <w:tc>
          <w:tcPr>
            <w:tcW w:w="3827" w:type="dxa"/>
            <w:gridSpan w:val="4"/>
            <w:shd w:val="clear" w:color="auto" w:fill="auto"/>
          </w:tcPr>
          <w:p w14:paraId="0ED5D1A0" w14:textId="4883F4FE" w:rsidR="00B1042A" w:rsidRPr="002A25EB" w:rsidRDefault="00B1042A" w:rsidP="00F957C5">
            <w:pPr>
              <w:rPr>
                <w:rFonts w:ascii="Arial" w:hAnsi="Arial" w:cs="Arial"/>
                <w:sz w:val="18"/>
                <w:szCs w:val="18"/>
              </w:rPr>
            </w:pPr>
          </w:p>
        </w:tc>
      </w:tr>
      <w:tr w:rsidR="00B1042A" w:rsidRPr="002A25EB" w14:paraId="6A3CD34E" w14:textId="77777777" w:rsidTr="001B2197">
        <w:tc>
          <w:tcPr>
            <w:tcW w:w="3256" w:type="dxa"/>
            <w:gridSpan w:val="2"/>
            <w:vMerge/>
            <w:shd w:val="clear" w:color="auto" w:fill="F3F3F3"/>
          </w:tcPr>
          <w:p w14:paraId="07FE8BC5" w14:textId="77777777" w:rsidR="00B1042A" w:rsidRDefault="00B1042A" w:rsidP="00F957C5">
            <w:pPr>
              <w:rPr>
                <w:rFonts w:ascii="Arial" w:hAnsi="Arial" w:cs="Arial"/>
                <w:b/>
                <w:sz w:val="18"/>
                <w:szCs w:val="18"/>
              </w:rPr>
            </w:pPr>
          </w:p>
        </w:tc>
        <w:tc>
          <w:tcPr>
            <w:tcW w:w="708" w:type="dxa"/>
            <w:shd w:val="clear" w:color="auto" w:fill="F2F2F2" w:themeFill="background1" w:themeFillShade="F2"/>
          </w:tcPr>
          <w:p w14:paraId="73359713" w14:textId="77777777" w:rsidR="00B1042A" w:rsidRDefault="00264FAB" w:rsidP="00B1042A">
            <w:pPr>
              <w:jc w:val="right"/>
              <w:rPr>
                <w:rFonts w:ascii="Arial" w:hAnsi="Arial" w:cs="Arial"/>
                <w:b/>
                <w:bCs/>
                <w:sz w:val="18"/>
                <w:szCs w:val="18"/>
              </w:rPr>
            </w:pPr>
            <w:r>
              <w:rPr>
                <w:rFonts w:ascii="Arial" w:hAnsi="Arial" w:cs="Arial"/>
                <w:b/>
                <w:bCs/>
                <w:sz w:val="18"/>
                <w:szCs w:val="18"/>
              </w:rPr>
              <w:t>Post</w:t>
            </w:r>
          </w:p>
          <w:p w14:paraId="4B44A9F5" w14:textId="5D752C69" w:rsidR="00127154" w:rsidRPr="00B1042A" w:rsidRDefault="00127154" w:rsidP="00B1042A">
            <w:pPr>
              <w:jc w:val="right"/>
              <w:rPr>
                <w:rFonts w:ascii="Arial" w:hAnsi="Arial" w:cs="Arial"/>
                <w:b/>
                <w:bCs/>
                <w:sz w:val="18"/>
                <w:szCs w:val="18"/>
              </w:rPr>
            </w:pPr>
          </w:p>
        </w:tc>
        <w:tc>
          <w:tcPr>
            <w:tcW w:w="2444" w:type="dxa"/>
            <w:gridSpan w:val="3"/>
            <w:shd w:val="clear" w:color="auto" w:fill="auto"/>
          </w:tcPr>
          <w:p w14:paraId="2438E7FC" w14:textId="77777777" w:rsidR="00B1042A" w:rsidRPr="002A25EB" w:rsidRDefault="00B1042A" w:rsidP="00F957C5">
            <w:pPr>
              <w:rPr>
                <w:rFonts w:ascii="Arial" w:hAnsi="Arial" w:cs="Arial"/>
                <w:sz w:val="18"/>
                <w:szCs w:val="18"/>
              </w:rPr>
            </w:pPr>
          </w:p>
        </w:tc>
        <w:tc>
          <w:tcPr>
            <w:tcW w:w="1809" w:type="dxa"/>
            <w:gridSpan w:val="2"/>
            <w:shd w:val="clear" w:color="auto" w:fill="F2F2F2" w:themeFill="background1" w:themeFillShade="F2"/>
          </w:tcPr>
          <w:p w14:paraId="36286911" w14:textId="6D94B37A" w:rsidR="00B1042A" w:rsidRPr="00B1042A" w:rsidRDefault="00264FAB" w:rsidP="00B1042A">
            <w:pPr>
              <w:jc w:val="right"/>
              <w:rPr>
                <w:rFonts w:ascii="Arial" w:hAnsi="Arial" w:cs="Arial"/>
                <w:b/>
                <w:bCs/>
                <w:sz w:val="18"/>
                <w:szCs w:val="18"/>
              </w:rPr>
            </w:pPr>
            <w:r>
              <w:rPr>
                <w:rFonts w:ascii="Arial" w:hAnsi="Arial" w:cs="Arial"/>
                <w:b/>
                <w:bCs/>
                <w:sz w:val="18"/>
                <w:szCs w:val="18"/>
              </w:rPr>
              <w:t>Other please state</w:t>
            </w:r>
          </w:p>
        </w:tc>
        <w:tc>
          <w:tcPr>
            <w:tcW w:w="2693" w:type="dxa"/>
            <w:gridSpan w:val="3"/>
            <w:shd w:val="clear" w:color="auto" w:fill="auto"/>
          </w:tcPr>
          <w:p w14:paraId="475385B2" w14:textId="77777777" w:rsidR="00B1042A" w:rsidRPr="002A25EB" w:rsidRDefault="00B1042A" w:rsidP="00F957C5">
            <w:pPr>
              <w:rPr>
                <w:rFonts w:ascii="Arial" w:hAnsi="Arial" w:cs="Arial"/>
                <w:sz w:val="18"/>
                <w:szCs w:val="18"/>
              </w:rPr>
            </w:pPr>
          </w:p>
        </w:tc>
      </w:tr>
      <w:tr w:rsidR="003A637D" w:rsidRPr="002A25EB" w14:paraId="7A4BF51D" w14:textId="77777777" w:rsidTr="004F6EC7">
        <w:tc>
          <w:tcPr>
            <w:tcW w:w="1908" w:type="dxa"/>
            <w:shd w:val="clear" w:color="auto" w:fill="F3F3F3"/>
          </w:tcPr>
          <w:p w14:paraId="56636C67" w14:textId="69BB3287" w:rsidR="003A637D" w:rsidRDefault="003A637D" w:rsidP="00F957C5">
            <w:pPr>
              <w:rPr>
                <w:rFonts w:ascii="Arial" w:hAnsi="Arial" w:cs="Arial"/>
                <w:b/>
                <w:sz w:val="18"/>
                <w:szCs w:val="18"/>
              </w:rPr>
            </w:pPr>
            <w:r>
              <w:rPr>
                <w:rFonts w:ascii="Arial" w:hAnsi="Arial" w:cs="Arial"/>
                <w:b/>
                <w:sz w:val="18"/>
                <w:szCs w:val="18"/>
              </w:rPr>
              <w:t xml:space="preserve">Has the family claimed a voucher before, and if so </w:t>
            </w:r>
            <w:r>
              <w:rPr>
                <w:rFonts w:ascii="Arial" w:hAnsi="Arial" w:cs="Arial"/>
                <w:b/>
                <w:sz w:val="18"/>
                <w:szCs w:val="18"/>
              </w:rPr>
              <w:lastRenderedPageBreak/>
              <w:t>how many? Check on capita</w:t>
            </w:r>
          </w:p>
        </w:tc>
        <w:tc>
          <w:tcPr>
            <w:tcW w:w="9002" w:type="dxa"/>
            <w:gridSpan w:val="10"/>
            <w:shd w:val="clear" w:color="auto" w:fill="auto"/>
          </w:tcPr>
          <w:p w14:paraId="3F42A1F4" w14:textId="77777777" w:rsidR="003A637D" w:rsidRDefault="003A637D" w:rsidP="00F957C5">
            <w:pPr>
              <w:rPr>
                <w:rFonts w:ascii="Arial" w:hAnsi="Arial" w:cs="Arial"/>
                <w:sz w:val="18"/>
                <w:szCs w:val="18"/>
              </w:rPr>
            </w:pPr>
          </w:p>
        </w:tc>
      </w:tr>
      <w:tr w:rsidR="008128C8" w:rsidRPr="002A25EB" w14:paraId="6994D6E5" w14:textId="77777777" w:rsidTr="004F6EC7">
        <w:tc>
          <w:tcPr>
            <w:tcW w:w="1908" w:type="dxa"/>
            <w:shd w:val="clear" w:color="auto" w:fill="F3F3F3"/>
          </w:tcPr>
          <w:p w14:paraId="203A3C25" w14:textId="425F67F6" w:rsidR="008128C8" w:rsidRDefault="00847A3A" w:rsidP="00F957C5">
            <w:pPr>
              <w:rPr>
                <w:rFonts w:ascii="Arial" w:hAnsi="Arial" w:cs="Arial"/>
                <w:b/>
                <w:sz w:val="18"/>
                <w:szCs w:val="18"/>
              </w:rPr>
            </w:pPr>
            <w:r>
              <w:rPr>
                <w:rFonts w:ascii="Arial" w:hAnsi="Arial" w:cs="Arial"/>
                <w:b/>
                <w:sz w:val="18"/>
                <w:szCs w:val="18"/>
              </w:rPr>
              <w:t>Date input</w:t>
            </w:r>
            <w:r w:rsidR="00E569AD">
              <w:rPr>
                <w:rFonts w:ascii="Arial" w:hAnsi="Arial" w:cs="Arial"/>
                <w:b/>
                <w:sz w:val="18"/>
                <w:szCs w:val="18"/>
              </w:rPr>
              <w:t>ted</w:t>
            </w:r>
            <w:r>
              <w:rPr>
                <w:rFonts w:ascii="Arial" w:hAnsi="Arial" w:cs="Arial"/>
                <w:b/>
                <w:sz w:val="18"/>
                <w:szCs w:val="18"/>
              </w:rPr>
              <w:t xml:space="preserve"> onto </w:t>
            </w:r>
            <w:r w:rsidR="00264FAB">
              <w:rPr>
                <w:rFonts w:ascii="Arial" w:hAnsi="Arial" w:cs="Arial"/>
                <w:b/>
                <w:sz w:val="18"/>
                <w:szCs w:val="18"/>
              </w:rPr>
              <w:t>capita</w:t>
            </w:r>
          </w:p>
          <w:p w14:paraId="5C69540D" w14:textId="5CB4BAE4" w:rsidR="00127154" w:rsidRPr="002A25EB" w:rsidRDefault="00127154" w:rsidP="00F957C5">
            <w:pPr>
              <w:rPr>
                <w:rFonts w:ascii="Arial" w:hAnsi="Arial" w:cs="Arial"/>
                <w:b/>
                <w:sz w:val="18"/>
                <w:szCs w:val="18"/>
              </w:rPr>
            </w:pPr>
          </w:p>
        </w:tc>
        <w:tc>
          <w:tcPr>
            <w:tcW w:w="9002" w:type="dxa"/>
            <w:gridSpan w:val="10"/>
            <w:shd w:val="clear" w:color="auto" w:fill="auto"/>
          </w:tcPr>
          <w:p w14:paraId="2BB89256" w14:textId="77777777" w:rsidR="00127154" w:rsidRDefault="00127154" w:rsidP="00F957C5">
            <w:pPr>
              <w:rPr>
                <w:rFonts w:ascii="Arial" w:hAnsi="Arial" w:cs="Arial"/>
                <w:sz w:val="18"/>
                <w:szCs w:val="18"/>
              </w:rPr>
            </w:pPr>
          </w:p>
          <w:p w14:paraId="2213B85F" w14:textId="047562BD" w:rsidR="008128C8" w:rsidRPr="0021610A" w:rsidRDefault="008128C8" w:rsidP="00F957C5">
            <w:pPr>
              <w:rPr>
                <w:rFonts w:ascii="Arial" w:hAnsi="Arial" w:cs="Arial"/>
                <w:sz w:val="18"/>
                <w:szCs w:val="18"/>
              </w:rPr>
            </w:pPr>
          </w:p>
        </w:tc>
      </w:tr>
    </w:tbl>
    <w:p w14:paraId="24AB32CE" w14:textId="3CA1D4F1" w:rsidR="00F63519" w:rsidRPr="002A25EB" w:rsidRDefault="00F63519" w:rsidP="007D152E">
      <w:pPr>
        <w:rPr>
          <w:rFonts w:ascii="Arial" w:hAnsi="Arial" w:cs="Arial"/>
          <w:b/>
          <w:sz w:val="22"/>
          <w:szCs w:val="22"/>
        </w:rPr>
      </w:pPr>
    </w:p>
    <w:sectPr w:rsidR="00F63519" w:rsidRPr="002A25EB" w:rsidSect="002341C0">
      <w:headerReference w:type="even" r:id="rId21"/>
      <w:headerReference w:type="default" r:id="rId22"/>
      <w:footerReference w:type="even" r:id="rId23"/>
      <w:footerReference w:type="default" r:id="rId24"/>
      <w:headerReference w:type="first" r:id="rId25"/>
      <w:footerReference w:type="first" r:id="rId26"/>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E26E6" w14:textId="77777777" w:rsidR="0035424D" w:rsidRDefault="0035424D" w:rsidP="0056748F">
      <w:r>
        <w:separator/>
      </w:r>
    </w:p>
  </w:endnote>
  <w:endnote w:type="continuationSeparator" w:id="0">
    <w:p w14:paraId="4984A110" w14:textId="77777777" w:rsidR="0035424D" w:rsidRDefault="0035424D" w:rsidP="005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UPC">
    <w:charset w:val="DE"/>
    <w:family w:val="roman"/>
    <w:pitch w:val="variable"/>
    <w:sig w:usb0="81000003" w:usb1="00000000" w:usb2="00000000" w:usb3="00000000" w:csb0="00010001"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989" w14:textId="77777777" w:rsidR="008D536B" w:rsidRDefault="008D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9069" w14:textId="3AB62370" w:rsidR="00097296" w:rsidRPr="009E0CB5" w:rsidRDefault="00097296">
    <w:pPr>
      <w:pStyle w:val="Footer"/>
      <w:rPr>
        <w:sz w:val="18"/>
        <w:szCs w:val="18"/>
      </w:rPr>
    </w:pPr>
    <w:r>
      <w:rPr>
        <w:sz w:val="18"/>
        <w:szCs w:val="18"/>
      </w:rPr>
      <w:t>V</w:t>
    </w:r>
    <w:r w:rsidR="002357BA">
      <w:rPr>
        <w:sz w:val="18"/>
        <w:szCs w:val="18"/>
      </w:rPr>
      <w:t>9</w:t>
    </w:r>
    <w:r>
      <w:rPr>
        <w:sz w:val="18"/>
        <w:szCs w:val="18"/>
      </w:rPr>
      <w:t>- 0</w:t>
    </w:r>
    <w:r w:rsidR="002357BA">
      <w:rPr>
        <w:sz w:val="18"/>
        <w:szCs w:val="18"/>
      </w:rPr>
      <w:t>3</w:t>
    </w:r>
    <w:r>
      <w:rPr>
        <w:sz w:val="18"/>
        <w:szCs w:val="18"/>
      </w:rPr>
      <w:t>-</w:t>
    </w:r>
    <w:r w:rsidR="002357BA">
      <w:rPr>
        <w:sz w:val="18"/>
        <w:szCs w:val="18"/>
      </w:rPr>
      <w:t>09</w:t>
    </w:r>
    <w:r>
      <w:rPr>
        <w:sz w:val="18"/>
        <w:szCs w:val="18"/>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5D1C" w14:textId="77777777" w:rsidR="008D536B" w:rsidRDefault="008D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3B35" w14:textId="77777777" w:rsidR="0035424D" w:rsidRDefault="0035424D" w:rsidP="0056748F">
      <w:r>
        <w:separator/>
      </w:r>
    </w:p>
  </w:footnote>
  <w:footnote w:type="continuationSeparator" w:id="0">
    <w:p w14:paraId="28CF89C9" w14:textId="77777777" w:rsidR="0035424D" w:rsidRDefault="0035424D" w:rsidP="0056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374F" w14:textId="77777777" w:rsidR="008D536B" w:rsidRDefault="008D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9EEA" w14:textId="77777777" w:rsidR="008D536B" w:rsidRDefault="008D5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A170" w14:textId="77777777" w:rsidR="008D536B" w:rsidRDefault="008D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59A"/>
    <w:multiLevelType w:val="hybridMultilevel"/>
    <w:tmpl w:val="21A8B36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71AD6"/>
    <w:multiLevelType w:val="hybridMultilevel"/>
    <w:tmpl w:val="79C61A98"/>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124F2"/>
    <w:multiLevelType w:val="hybridMultilevel"/>
    <w:tmpl w:val="30802FA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04B5B"/>
    <w:multiLevelType w:val="hybridMultilevel"/>
    <w:tmpl w:val="2DAA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332FD"/>
    <w:multiLevelType w:val="hybridMultilevel"/>
    <w:tmpl w:val="BBAC3466"/>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44153"/>
    <w:multiLevelType w:val="hybridMultilevel"/>
    <w:tmpl w:val="93E8D86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65529"/>
    <w:multiLevelType w:val="hybridMultilevel"/>
    <w:tmpl w:val="B27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350B7"/>
    <w:multiLevelType w:val="hybridMultilevel"/>
    <w:tmpl w:val="7386424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5289E"/>
    <w:multiLevelType w:val="hybridMultilevel"/>
    <w:tmpl w:val="C0F0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C0954"/>
    <w:multiLevelType w:val="hybridMultilevel"/>
    <w:tmpl w:val="F32CAA40"/>
    <w:lvl w:ilvl="0" w:tplc="669E5CF8">
      <w:start w:val="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A142A"/>
    <w:multiLevelType w:val="hybridMultilevel"/>
    <w:tmpl w:val="A20C46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490E61F7"/>
    <w:multiLevelType w:val="hybridMultilevel"/>
    <w:tmpl w:val="9A76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246EF"/>
    <w:multiLevelType w:val="hybridMultilevel"/>
    <w:tmpl w:val="0486D59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273CE"/>
    <w:multiLevelType w:val="hybridMultilevel"/>
    <w:tmpl w:val="0C5478BA"/>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C0126"/>
    <w:multiLevelType w:val="hybridMultilevel"/>
    <w:tmpl w:val="5A02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66C89"/>
    <w:multiLevelType w:val="hybridMultilevel"/>
    <w:tmpl w:val="9979937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8D90FE5"/>
    <w:multiLevelType w:val="hybridMultilevel"/>
    <w:tmpl w:val="900ECB2A"/>
    <w:lvl w:ilvl="0" w:tplc="2864CC64">
      <w:start w:val="77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37A9A"/>
    <w:multiLevelType w:val="hybridMultilevel"/>
    <w:tmpl w:val="7F288F32"/>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41929"/>
    <w:multiLevelType w:val="hybridMultilevel"/>
    <w:tmpl w:val="0FD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A1537"/>
    <w:multiLevelType w:val="hybridMultilevel"/>
    <w:tmpl w:val="06403824"/>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93145"/>
    <w:multiLevelType w:val="hybridMultilevel"/>
    <w:tmpl w:val="DBEEEF9E"/>
    <w:lvl w:ilvl="0" w:tplc="C09EF7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77B38"/>
    <w:multiLevelType w:val="hybridMultilevel"/>
    <w:tmpl w:val="B99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2"/>
  </w:num>
  <w:num w:numId="4">
    <w:abstractNumId w:val="4"/>
  </w:num>
  <w:num w:numId="5">
    <w:abstractNumId w:val="7"/>
  </w:num>
  <w:num w:numId="6">
    <w:abstractNumId w:val="13"/>
  </w:num>
  <w:num w:numId="7">
    <w:abstractNumId w:val="2"/>
  </w:num>
  <w:num w:numId="8">
    <w:abstractNumId w:val="17"/>
  </w:num>
  <w:num w:numId="9">
    <w:abstractNumId w:val="19"/>
  </w:num>
  <w:num w:numId="10">
    <w:abstractNumId w:val="1"/>
  </w:num>
  <w:num w:numId="11">
    <w:abstractNumId w:val="0"/>
  </w:num>
  <w:num w:numId="12">
    <w:abstractNumId w:val="18"/>
  </w:num>
  <w:num w:numId="13">
    <w:abstractNumId w:val="11"/>
  </w:num>
  <w:num w:numId="14">
    <w:abstractNumId w:val="15"/>
  </w:num>
  <w:num w:numId="15">
    <w:abstractNumId w:val="16"/>
  </w:num>
  <w:num w:numId="16">
    <w:abstractNumId w:val="14"/>
  </w:num>
  <w:num w:numId="17">
    <w:abstractNumId w:val="6"/>
  </w:num>
  <w:num w:numId="18">
    <w:abstractNumId w:val="3"/>
  </w:num>
  <w:num w:numId="19">
    <w:abstractNumId w:val="8"/>
  </w:num>
  <w:num w:numId="20">
    <w:abstractNumId w:val="10"/>
  </w:num>
  <w:num w:numId="21">
    <w:abstractNumId w:val="9"/>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ton, Sarah (F&amp;C)">
    <w15:presenceInfo w15:providerId="AD" w15:userId="S::sarah.newton@staffordshire.gov.uk::8235b117-7f09-43cd-884f-f76c1c37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8D"/>
    <w:rsid w:val="0000718E"/>
    <w:rsid w:val="00015CBF"/>
    <w:rsid w:val="00021E93"/>
    <w:rsid w:val="0002552F"/>
    <w:rsid w:val="00033A74"/>
    <w:rsid w:val="00035F3B"/>
    <w:rsid w:val="00061666"/>
    <w:rsid w:val="00064BCF"/>
    <w:rsid w:val="00071676"/>
    <w:rsid w:val="00085447"/>
    <w:rsid w:val="000860E1"/>
    <w:rsid w:val="00095EFE"/>
    <w:rsid w:val="00097296"/>
    <w:rsid w:val="000B13AE"/>
    <w:rsid w:val="000C4699"/>
    <w:rsid w:val="000E58D9"/>
    <w:rsid w:val="000E5AB5"/>
    <w:rsid w:val="00104F6C"/>
    <w:rsid w:val="00115497"/>
    <w:rsid w:val="00120C7D"/>
    <w:rsid w:val="00127154"/>
    <w:rsid w:val="0014042D"/>
    <w:rsid w:val="00150387"/>
    <w:rsid w:val="00155ED6"/>
    <w:rsid w:val="00171630"/>
    <w:rsid w:val="00176A70"/>
    <w:rsid w:val="001906C8"/>
    <w:rsid w:val="001B16D7"/>
    <w:rsid w:val="001B2197"/>
    <w:rsid w:val="001D05A5"/>
    <w:rsid w:val="001D21CC"/>
    <w:rsid w:val="0021610A"/>
    <w:rsid w:val="002200E4"/>
    <w:rsid w:val="0022120B"/>
    <w:rsid w:val="00231AE5"/>
    <w:rsid w:val="0023316D"/>
    <w:rsid w:val="002341C0"/>
    <w:rsid w:val="002357BA"/>
    <w:rsid w:val="00237FA9"/>
    <w:rsid w:val="0024504B"/>
    <w:rsid w:val="00264FAB"/>
    <w:rsid w:val="00273C45"/>
    <w:rsid w:val="00277317"/>
    <w:rsid w:val="002A2099"/>
    <w:rsid w:val="002A25EB"/>
    <w:rsid w:val="002B7F0B"/>
    <w:rsid w:val="002F5621"/>
    <w:rsid w:val="002F7DD8"/>
    <w:rsid w:val="003121EB"/>
    <w:rsid w:val="00314F5D"/>
    <w:rsid w:val="00325071"/>
    <w:rsid w:val="0033023F"/>
    <w:rsid w:val="00350BEF"/>
    <w:rsid w:val="0035424D"/>
    <w:rsid w:val="00363526"/>
    <w:rsid w:val="00385EC4"/>
    <w:rsid w:val="003A637D"/>
    <w:rsid w:val="003B1537"/>
    <w:rsid w:val="003B4762"/>
    <w:rsid w:val="003B7F6B"/>
    <w:rsid w:val="003C1D60"/>
    <w:rsid w:val="003D018D"/>
    <w:rsid w:val="003D429C"/>
    <w:rsid w:val="003D5020"/>
    <w:rsid w:val="003F35DB"/>
    <w:rsid w:val="003F7A89"/>
    <w:rsid w:val="00406587"/>
    <w:rsid w:val="004112F3"/>
    <w:rsid w:val="004148BB"/>
    <w:rsid w:val="004212AA"/>
    <w:rsid w:val="00435236"/>
    <w:rsid w:val="00435AC1"/>
    <w:rsid w:val="00436332"/>
    <w:rsid w:val="004365E8"/>
    <w:rsid w:val="00454BD3"/>
    <w:rsid w:val="00460982"/>
    <w:rsid w:val="004679CC"/>
    <w:rsid w:val="0048040F"/>
    <w:rsid w:val="00490485"/>
    <w:rsid w:val="004A274E"/>
    <w:rsid w:val="004D10F1"/>
    <w:rsid w:val="004E3515"/>
    <w:rsid w:val="004E3814"/>
    <w:rsid w:val="004F6EC7"/>
    <w:rsid w:val="0051521F"/>
    <w:rsid w:val="00524ABA"/>
    <w:rsid w:val="005279D0"/>
    <w:rsid w:val="005329D9"/>
    <w:rsid w:val="00533E4A"/>
    <w:rsid w:val="005444B0"/>
    <w:rsid w:val="00560623"/>
    <w:rsid w:val="0056748F"/>
    <w:rsid w:val="005A2CD0"/>
    <w:rsid w:val="005D4124"/>
    <w:rsid w:val="005E15B3"/>
    <w:rsid w:val="005F6518"/>
    <w:rsid w:val="0061028C"/>
    <w:rsid w:val="00615522"/>
    <w:rsid w:val="00626348"/>
    <w:rsid w:val="006338CA"/>
    <w:rsid w:val="00634FDE"/>
    <w:rsid w:val="0063780D"/>
    <w:rsid w:val="00642585"/>
    <w:rsid w:val="00653965"/>
    <w:rsid w:val="00667B77"/>
    <w:rsid w:val="00690B06"/>
    <w:rsid w:val="00692E1D"/>
    <w:rsid w:val="006A3B98"/>
    <w:rsid w:val="006B4A23"/>
    <w:rsid w:val="006C69DB"/>
    <w:rsid w:val="006D560C"/>
    <w:rsid w:val="006E4E4D"/>
    <w:rsid w:val="00712FB1"/>
    <w:rsid w:val="0071781A"/>
    <w:rsid w:val="0072313F"/>
    <w:rsid w:val="00731464"/>
    <w:rsid w:val="00732B85"/>
    <w:rsid w:val="00742E9B"/>
    <w:rsid w:val="00743D30"/>
    <w:rsid w:val="00745140"/>
    <w:rsid w:val="00746A95"/>
    <w:rsid w:val="007537BA"/>
    <w:rsid w:val="0077035A"/>
    <w:rsid w:val="00776385"/>
    <w:rsid w:val="007C2B9A"/>
    <w:rsid w:val="007C30B3"/>
    <w:rsid w:val="007C3BE4"/>
    <w:rsid w:val="007C491D"/>
    <w:rsid w:val="007D152E"/>
    <w:rsid w:val="007E5058"/>
    <w:rsid w:val="007F23FB"/>
    <w:rsid w:val="007F7DA6"/>
    <w:rsid w:val="00800D0B"/>
    <w:rsid w:val="00803324"/>
    <w:rsid w:val="008120F5"/>
    <w:rsid w:val="008128C8"/>
    <w:rsid w:val="00820E6E"/>
    <w:rsid w:val="00847A3A"/>
    <w:rsid w:val="00847AD4"/>
    <w:rsid w:val="008559EF"/>
    <w:rsid w:val="00855EFA"/>
    <w:rsid w:val="00857074"/>
    <w:rsid w:val="00862C8F"/>
    <w:rsid w:val="008673FE"/>
    <w:rsid w:val="00892238"/>
    <w:rsid w:val="008A152D"/>
    <w:rsid w:val="008A775E"/>
    <w:rsid w:val="008D536B"/>
    <w:rsid w:val="008D6B93"/>
    <w:rsid w:val="008F302A"/>
    <w:rsid w:val="008F3C7B"/>
    <w:rsid w:val="008F6316"/>
    <w:rsid w:val="00914899"/>
    <w:rsid w:val="00926521"/>
    <w:rsid w:val="00927976"/>
    <w:rsid w:val="00930355"/>
    <w:rsid w:val="00930B25"/>
    <w:rsid w:val="00931957"/>
    <w:rsid w:val="009336C3"/>
    <w:rsid w:val="009369E2"/>
    <w:rsid w:val="00963AAB"/>
    <w:rsid w:val="00973557"/>
    <w:rsid w:val="0098458E"/>
    <w:rsid w:val="00986095"/>
    <w:rsid w:val="009A06D1"/>
    <w:rsid w:val="009A22A9"/>
    <w:rsid w:val="009B1ED1"/>
    <w:rsid w:val="009B385A"/>
    <w:rsid w:val="009D4579"/>
    <w:rsid w:val="009E09C7"/>
    <w:rsid w:val="009E0CB5"/>
    <w:rsid w:val="009E61F2"/>
    <w:rsid w:val="00A151B0"/>
    <w:rsid w:val="00A1783D"/>
    <w:rsid w:val="00A320E7"/>
    <w:rsid w:val="00A370DE"/>
    <w:rsid w:val="00A57011"/>
    <w:rsid w:val="00A67E81"/>
    <w:rsid w:val="00A7346C"/>
    <w:rsid w:val="00A96D46"/>
    <w:rsid w:val="00AA4001"/>
    <w:rsid w:val="00AB350E"/>
    <w:rsid w:val="00AB4CF9"/>
    <w:rsid w:val="00AB785B"/>
    <w:rsid w:val="00AC304B"/>
    <w:rsid w:val="00AD635D"/>
    <w:rsid w:val="00AF1E03"/>
    <w:rsid w:val="00B00062"/>
    <w:rsid w:val="00B1042A"/>
    <w:rsid w:val="00B25241"/>
    <w:rsid w:val="00B2739E"/>
    <w:rsid w:val="00B351CC"/>
    <w:rsid w:val="00B37F3C"/>
    <w:rsid w:val="00B40972"/>
    <w:rsid w:val="00B62374"/>
    <w:rsid w:val="00B714F5"/>
    <w:rsid w:val="00B77C51"/>
    <w:rsid w:val="00B8009A"/>
    <w:rsid w:val="00B803AD"/>
    <w:rsid w:val="00BB3F4F"/>
    <w:rsid w:val="00BB4EBF"/>
    <w:rsid w:val="00BD6E06"/>
    <w:rsid w:val="00BF2C04"/>
    <w:rsid w:val="00C0517D"/>
    <w:rsid w:val="00C05277"/>
    <w:rsid w:val="00C06072"/>
    <w:rsid w:val="00C07D3D"/>
    <w:rsid w:val="00C15C6E"/>
    <w:rsid w:val="00C80331"/>
    <w:rsid w:val="00CA7A7A"/>
    <w:rsid w:val="00CB1244"/>
    <w:rsid w:val="00CB19ED"/>
    <w:rsid w:val="00CC399B"/>
    <w:rsid w:val="00CD2525"/>
    <w:rsid w:val="00CE20F2"/>
    <w:rsid w:val="00CE5E23"/>
    <w:rsid w:val="00D0175A"/>
    <w:rsid w:val="00D10239"/>
    <w:rsid w:val="00D21783"/>
    <w:rsid w:val="00D27372"/>
    <w:rsid w:val="00D32782"/>
    <w:rsid w:val="00D4281D"/>
    <w:rsid w:val="00D63B3E"/>
    <w:rsid w:val="00D87EED"/>
    <w:rsid w:val="00DA4388"/>
    <w:rsid w:val="00DA74B1"/>
    <w:rsid w:val="00DB2BEB"/>
    <w:rsid w:val="00DC2B36"/>
    <w:rsid w:val="00DF03E9"/>
    <w:rsid w:val="00E16EE7"/>
    <w:rsid w:val="00E2126E"/>
    <w:rsid w:val="00E22328"/>
    <w:rsid w:val="00E2280D"/>
    <w:rsid w:val="00E42070"/>
    <w:rsid w:val="00E569AD"/>
    <w:rsid w:val="00E7333A"/>
    <w:rsid w:val="00E8093D"/>
    <w:rsid w:val="00E917F3"/>
    <w:rsid w:val="00EB51D5"/>
    <w:rsid w:val="00EB5271"/>
    <w:rsid w:val="00ED4E31"/>
    <w:rsid w:val="00EE06BF"/>
    <w:rsid w:val="00EF52A7"/>
    <w:rsid w:val="00EF7E95"/>
    <w:rsid w:val="00F0578B"/>
    <w:rsid w:val="00F06280"/>
    <w:rsid w:val="00F138E6"/>
    <w:rsid w:val="00F21E43"/>
    <w:rsid w:val="00F51AB7"/>
    <w:rsid w:val="00F5750D"/>
    <w:rsid w:val="00F57876"/>
    <w:rsid w:val="00F63519"/>
    <w:rsid w:val="00F85E74"/>
    <w:rsid w:val="00F91027"/>
    <w:rsid w:val="00F93BF5"/>
    <w:rsid w:val="00F957C5"/>
    <w:rsid w:val="00FD2611"/>
    <w:rsid w:val="00FE0854"/>
    <w:rsid w:val="00FE3013"/>
    <w:rsid w:val="00FF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B211CF"/>
  <w15:docId w15:val="{DD90FF40-9333-4A74-8B17-57E4412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1C0"/>
    <w:rPr>
      <w:color w:val="0000FF" w:themeColor="hyperlink"/>
      <w:u w:val="single"/>
    </w:rPr>
  </w:style>
  <w:style w:type="table" w:styleId="TableGrid">
    <w:name w:val="Table Grid"/>
    <w:basedOn w:val="TableNormal"/>
    <w:rsid w:val="0023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630"/>
    <w:pPr>
      <w:ind w:left="720"/>
      <w:contextualSpacing/>
    </w:pPr>
  </w:style>
  <w:style w:type="paragraph" w:styleId="BalloonText">
    <w:name w:val="Balloon Text"/>
    <w:basedOn w:val="Normal"/>
    <w:link w:val="BalloonTextChar"/>
    <w:rsid w:val="00B714F5"/>
    <w:rPr>
      <w:rFonts w:ascii="Tahoma" w:hAnsi="Tahoma" w:cs="Tahoma"/>
      <w:sz w:val="16"/>
      <w:szCs w:val="16"/>
    </w:rPr>
  </w:style>
  <w:style w:type="character" w:customStyle="1" w:styleId="BalloonTextChar">
    <w:name w:val="Balloon Text Char"/>
    <w:basedOn w:val="DefaultParagraphFont"/>
    <w:link w:val="BalloonText"/>
    <w:rsid w:val="00B714F5"/>
    <w:rPr>
      <w:rFonts w:ascii="Tahoma" w:hAnsi="Tahoma" w:cs="Tahoma"/>
      <w:sz w:val="16"/>
      <w:szCs w:val="16"/>
    </w:rPr>
  </w:style>
  <w:style w:type="character" w:styleId="CommentReference">
    <w:name w:val="annotation reference"/>
    <w:rsid w:val="00B803AD"/>
    <w:rPr>
      <w:sz w:val="16"/>
      <w:szCs w:val="16"/>
    </w:rPr>
  </w:style>
  <w:style w:type="paragraph" w:styleId="CommentText">
    <w:name w:val="annotation text"/>
    <w:basedOn w:val="Normal"/>
    <w:link w:val="CommentTextChar"/>
    <w:rsid w:val="00B803AD"/>
    <w:rPr>
      <w:rFonts w:ascii="Times New Roman" w:hAnsi="Times New Roman"/>
      <w:sz w:val="20"/>
      <w:szCs w:val="20"/>
    </w:rPr>
  </w:style>
  <w:style w:type="character" w:customStyle="1" w:styleId="CommentTextChar">
    <w:name w:val="Comment Text Char"/>
    <w:basedOn w:val="DefaultParagraphFont"/>
    <w:link w:val="CommentText"/>
    <w:rsid w:val="00B803AD"/>
    <w:rPr>
      <w:rFonts w:ascii="Times New Roman" w:hAnsi="Times New Roman"/>
      <w:sz w:val="20"/>
      <w:szCs w:val="20"/>
    </w:rPr>
  </w:style>
  <w:style w:type="character" w:styleId="FollowedHyperlink">
    <w:name w:val="FollowedHyperlink"/>
    <w:basedOn w:val="DefaultParagraphFont"/>
    <w:rsid w:val="004148BB"/>
    <w:rPr>
      <w:color w:val="800080" w:themeColor="followedHyperlink"/>
      <w:u w:val="single"/>
    </w:rPr>
  </w:style>
  <w:style w:type="paragraph" w:styleId="Header">
    <w:name w:val="header"/>
    <w:basedOn w:val="Normal"/>
    <w:link w:val="HeaderChar"/>
    <w:rsid w:val="0056748F"/>
    <w:pPr>
      <w:tabs>
        <w:tab w:val="center" w:pos="4513"/>
        <w:tab w:val="right" w:pos="9026"/>
      </w:tabs>
    </w:pPr>
  </w:style>
  <w:style w:type="character" w:customStyle="1" w:styleId="HeaderChar">
    <w:name w:val="Header Char"/>
    <w:basedOn w:val="DefaultParagraphFont"/>
    <w:link w:val="Header"/>
    <w:rsid w:val="0056748F"/>
  </w:style>
  <w:style w:type="paragraph" w:styleId="Footer">
    <w:name w:val="footer"/>
    <w:basedOn w:val="Normal"/>
    <w:link w:val="FooterChar"/>
    <w:rsid w:val="0056748F"/>
    <w:pPr>
      <w:tabs>
        <w:tab w:val="center" w:pos="4513"/>
        <w:tab w:val="right" w:pos="9026"/>
      </w:tabs>
    </w:pPr>
  </w:style>
  <w:style w:type="character" w:customStyle="1" w:styleId="FooterChar">
    <w:name w:val="Footer Char"/>
    <w:basedOn w:val="DefaultParagraphFont"/>
    <w:link w:val="Footer"/>
    <w:rsid w:val="0056748F"/>
  </w:style>
  <w:style w:type="paragraph" w:customStyle="1" w:styleId="Default">
    <w:name w:val="Default"/>
    <w:rsid w:val="00150387"/>
    <w:pPr>
      <w:autoSpaceDE w:val="0"/>
      <w:autoSpaceDN w:val="0"/>
      <w:adjustRightInd w:val="0"/>
    </w:pPr>
    <w:rPr>
      <w:rFonts w:ascii="Arial" w:hAnsi="Arial" w:cs="Arial"/>
      <w:color w:val="000000"/>
    </w:rPr>
  </w:style>
  <w:style w:type="paragraph" w:styleId="NormalWeb">
    <w:name w:val="Normal (Web)"/>
    <w:basedOn w:val="Normal"/>
    <w:uiPriority w:val="99"/>
    <w:unhideWhenUsed/>
    <w:rsid w:val="003C1D60"/>
    <w:rPr>
      <w:rFonts w:ascii="Times New Roman" w:eastAsiaTheme="minorHAnsi" w:hAnsi="Times New Roman"/>
    </w:rPr>
  </w:style>
  <w:style w:type="table" w:customStyle="1" w:styleId="TableGrid1">
    <w:name w:val="Table Grid1"/>
    <w:basedOn w:val="TableNormal"/>
    <w:next w:val="TableGrid"/>
    <w:uiPriority w:val="59"/>
    <w:rsid w:val="00F63519"/>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E15B3"/>
    <w:rPr>
      <w:color w:val="605E5C"/>
      <w:shd w:val="clear" w:color="auto" w:fill="E1DFDD"/>
    </w:rPr>
  </w:style>
  <w:style w:type="table" w:customStyle="1" w:styleId="TableGrid2">
    <w:name w:val="Table Grid2"/>
    <w:basedOn w:val="TableNormal"/>
    <w:next w:val="TableGrid"/>
    <w:uiPriority w:val="59"/>
    <w:rsid w:val="00350BEF"/>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1E43"/>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B4EBF"/>
    <w:rPr>
      <w:rFonts w:ascii="Verdana" w:hAnsi="Verdana"/>
      <w:b/>
      <w:bCs/>
    </w:rPr>
  </w:style>
  <w:style w:type="character" w:customStyle="1" w:styleId="CommentSubjectChar">
    <w:name w:val="Comment Subject Char"/>
    <w:basedOn w:val="CommentTextChar"/>
    <w:link w:val="CommentSubject"/>
    <w:semiHidden/>
    <w:rsid w:val="00BB4EB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656">
      <w:bodyDiv w:val="1"/>
      <w:marLeft w:val="0"/>
      <w:marRight w:val="0"/>
      <w:marTop w:val="0"/>
      <w:marBottom w:val="0"/>
      <w:divBdr>
        <w:top w:val="none" w:sz="0" w:space="0" w:color="auto"/>
        <w:left w:val="none" w:sz="0" w:space="0" w:color="auto"/>
        <w:bottom w:val="none" w:sz="0" w:space="0" w:color="auto"/>
        <w:right w:val="none" w:sz="0" w:space="0" w:color="auto"/>
      </w:divBdr>
    </w:div>
    <w:div w:id="197939017">
      <w:bodyDiv w:val="1"/>
      <w:marLeft w:val="0"/>
      <w:marRight w:val="0"/>
      <w:marTop w:val="0"/>
      <w:marBottom w:val="0"/>
      <w:divBdr>
        <w:top w:val="none" w:sz="0" w:space="0" w:color="auto"/>
        <w:left w:val="none" w:sz="0" w:space="0" w:color="auto"/>
        <w:bottom w:val="none" w:sz="0" w:space="0" w:color="auto"/>
        <w:right w:val="none" w:sz="0" w:space="0" w:color="auto"/>
      </w:divBdr>
    </w:div>
    <w:div w:id="269817598">
      <w:bodyDiv w:val="1"/>
      <w:marLeft w:val="0"/>
      <w:marRight w:val="0"/>
      <w:marTop w:val="0"/>
      <w:marBottom w:val="0"/>
      <w:divBdr>
        <w:top w:val="none" w:sz="0" w:space="0" w:color="auto"/>
        <w:left w:val="none" w:sz="0" w:space="0" w:color="auto"/>
        <w:bottom w:val="none" w:sz="0" w:space="0" w:color="auto"/>
        <w:right w:val="none" w:sz="0" w:space="0" w:color="auto"/>
      </w:divBdr>
    </w:div>
    <w:div w:id="351342695">
      <w:bodyDiv w:val="1"/>
      <w:marLeft w:val="0"/>
      <w:marRight w:val="0"/>
      <w:marTop w:val="0"/>
      <w:marBottom w:val="0"/>
      <w:divBdr>
        <w:top w:val="none" w:sz="0" w:space="0" w:color="auto"/>
        <w:left w:val="none" w:sz="0" w:space="0" w:color="auto"/>
        <w:bottom w:val="none" w:sz="0" w:space="0" w:color="auto"/>
        <w:right w:val="none" w:sz="0" w:space="0" w:color="auto"/>
      </w:divBdr>
    </w:div>
    <w:div w:id="398096440">
      <w:bodyDiv w:val="1"/>
      <w:marLeft w:val="0"/>
      <w:marRight w:val="0"/>
      <w:marTop w:val="0"/>
      <w:marBottom w:val="0"/>
      <w:divBdr>
        <w:top w:val="none" w:sz="0" w:space="0" w:color="auto"/>
        <w:left w:val="none" w:sz="0" w:space="0" w:color="auto"/>
        <w:bottom w:val="none" w:sz="0" w:space="0" w:color="auto"/>
        <w:right w:val="none" w:sz="0" w:space="0" w:color="auto"/>
      </w:divBdr>
    </w:div>
    <w:div w:id="713190879">
      <w:bodyDiv w:val="1"/>
      <w:marLeft w:val="0"/>
      <w:marRight w:val="0"/>
      <w:marTop w:val="0"/>
      <w:marBottom w:val="0"/>
      <w:divBdr>
        <w:top w:val="none" w:sz="0" w:space="0" w:color="auto"/>
        <w:left w:val="none" w:sz="0" w:space="0" w:color="auto"/>
        <w:bottom w:val="none" w:sz="0" w:space="0" w:color="auto"/>
        <w:right w:val="none" w:sz="0" w:space="0" w:color="auto"/>
      </w:divBdr>
    </w:div>
    <w:div w:id="1049066615">
      <w:bodyDiv w:val="1"/>
      <w:marLeft w:val="0"/>
      <w:marRight w:val="0"/>
      <w:marTop w:val="0"/>
      <w:marBottom w:val="0"/>
      <w:divBdr>
        <w:top w:val="none" w:sz="0" w:space="0" w:color="auto"/>
        <w:left w:val="none" w:sz="0" w:space="0" w:color="auto"/>
        <w:bottom w:val="none" w:sz="0" w:space="0" w:color="auto"/>
        <w:right w:val="none" w:sz="0" w:space="0" w:color="auto"/>
      </w:divBdr>
    </w:div>
    <w:div w:id="1412387590">
      <w:bodyDiv w:val="1"/>
      <w:marLeft w:val="0"/>
      <w:marRight w:val="0"/>
      <w:marTop w:val="0"/>
      <w:marBottom w:val="0"/>
      <w:divBdr>
        <w:top w:val="none" w:sz="0" w:space="0" w:color="auto"/>
        <w:left w:val="none" w:sz="0" w:space="0" w:color="auto"/>
        <w:bottom w:val="none" w:sz="0" w:space="0" w:color="auto"/>
        <w:right w:val="none" w:sz="0" w:space="0" w:color="auto"/>
      </w:divBdr>
    </w:div>
    <w:div w:id="1911379544">
      <w:bodyDiv w:val="1"/>
      <w:marLeft w:val="0"/>
      <w:marRight w:val="0"/>
      <w:marTop w:val="0"/>
      <w:marBottom w:val="0"/>
      <w:divBdr>
        <w:top w:val="none" w:sz="0" w:space="0" w:color="auto"/>
        <w:left w:val="none" w:sz="0" w:space="0" w:color="auto"/>
        <w:bottom w:val="none" w:sz="0" w:space="0" w:color="auto"/>
        <w:right w:val="none" w:sz="0" w:space="0" w:color="auto"/>
      </w:divBdr>
    </w:div>
    <w:div w:id="21267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hutchinson@staffordshire.gov.uk" TargetMode="External"/><Relationship Id="rId18" Type="http://schemas.openxmlformats.org/officeDocument/2006/relationships/hyperlink" Target="mailto:fiona.beech@staffordshire.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ebs.prew@staffordshire.gov.uk" TargetMode="External"/><Relationship Id="rId17" Type="http://schemas.openxmlformats.org/officeDocument/2006/relationships/hyperlink" Target="mailto:michelle.nevey@staffordshire.gov.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ophie.lockey@staffordshire.gov.uk" TargetMode="External"/><Relationship Id="rId20" Type="http://schemas.openxmlformats.org/officeDocument/2006/relationships/hyperlink" Target="https://www.staffordshireconnects.info/kb5/staffordshire/directory/service.page?id=3cCTTuvaG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kerry.heath@staffordshire.gov.uk"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suzanne.barratt@stafford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bie.burgess@staffordshire.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d785c61-9007-429b-852e-c78b98d924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19BEC8DFB9048BFE42D347E880103" ma:contentTypeVersion="13" ma:contentTypeDescription="Create a new document." ma:contentTypeScope="" ma:versionID="b8fba55aaaf871384144f1dab2cc9dcf">
  <xsd:schema xmlns:xsd="http://www.w3.org/2001/XMLSchema" xmlns:xs="http://www.w3.org/2001/XMLSchema" xmlns:p="http://schemas.microsoft.com/office/2006/metadata/properties" xmlns:ns2="3d785c61-9007-429b-852e-c78b98d92432" xmlns:ns3="70f110fd-5b39-4547-9cce-5bc91d6c6f2e" targetNamespace="http://schemas.microsoft.com/office/2006/metadata/properties" ma:root="true" ma:fieldsID="7db171bf4f5ec7548579697fc8f16df6" ns2:_="" ns3:_="">
    <xsd:import namespace="3d785c61-9007-429b-852e-c78b98d92432"/>
    <xsd:import namespace="70f110fd-5b39-4547-9cce-5bc91d6c6f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5c61-9007-429b-852e-c78b98d92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110fd-5b39-4547-9cce-5bc91d6c6f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8EDB-C24B-4503-A0A3-A597EFAB737C}">
  <ds:schemaRefs>
    <ds:schemaRef ds:uri="http://purl.org/dc/terms/"/>
    <ds:schemaRef ds:uri="http://schemas.microsoft.com/office/2006/documentManagement/types"/>
    <ds:schemaRef ds:uri="70f110fd-5b39-4547-9cce-5bc91d6c6f2e"/>
    <ds:schemaRef ds:uri="http://purl.org/dc/dcmitype/"/>
    <ds:schemaRef ds:uri="http://schemas.microsoft.com/office/infopath/2007/PartnerControls"/>
    <ds:schemaRef ds:uri="3d785c61-9007-429b-852e-c78b98d9243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C14BEB7-6A7D-45FA-831A-9806CB45952B}">
  <ds:schemaRefs>
    <ds:schemaRef ds:uri="http://schemas.microsoft.com/sharepoint/v3/contenttype/forms"/>
  </ds:schemaRefs>
</ds:datastoreItem>
</file>

<file path=customXml/itemProps3.xml><?xml version="1.0" encoding="utf-8"?>
<ds:datastoreItem xmlns:ds="http://schemas.openxmlformats.org/officeDocument/2006/customXml" ds:itemID="{945D9C03-8252-491F-B6F3-9A7FF77C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5c61-9007-429b-852e-c78b98d92432"/>
    <ds:schemaRef ds:uri="70f110fd-5b39-4547-9cce-5bc91d6c6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DE70E-DFF4-41C1-B38F-E1ED9C7E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E487FD16</Template>
  <TotalTime>1</TotalTime>
  <Pages>6</Pages>
  <Words>1618</Words>
  <Characters>9833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Hawes</dc:creator>
  <cp:lastModifiedBy>Sandra Pugh</cp:lastModifiedBy>
  <cp:revision>2</cp:revision>
  <cp:lastPrinted>2018-10-05T09:56:00Z</cp:lastPrinted>
  <dcterms:created xsi:type="dcterms:W3CDTF">2020-10-12T11:30:00Z</dcterms:created>
  <dcterms:modified xsi:type="dcterms:W3CDTF">2020-10-12T11:30:00Z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0ded7-4ea2-4f4f-a5a8-d9ff5e963a7b_Enabled">
    <vt:lpwstr>True</vt:lpwstr>
  </property>
  <property fmtid="{D5CDD505-2E9C-101B-9397-08002B2CF9AE}" pid="3" name="MSIP_Label_1e00ded7-4ea2-4f4f-a5a8-d9ff5e963a7b_SiteId">
    <vt:lpwstr>24acd14d-92bb-44d6-bba8-edb3d03813cd</vt:lpwstr>
  </property>
  <property fmtid="{D5CDD505-2E9C-101B-9397-08002B2CF9AE}" pid="4" name="MSIP_Label_1e00ded7-4ea2-4f4f-a5a8-d9ff5e963a7b_Owner">
    <vt:lpwstr>natalie.morrissey@staffordshire.gov.uk</vt:lpwstr>
  </property>
  <property fmtid="{D5CDD505-2E9C-101B-9397-08002B2CF9AE}" pid="5" name="MSIP_Label_1e00ded7-4ea2-4f4f-a5a8-d9ff5e963a7b_SetDate">
    <vt:lpwstr>2019-07-29T10:14:24.0101681Z</vt:lpwstr>
  </property>
  <property fmtid="{D5CDD505-2E9C-101B-9397-08002B2CF9AE}" pid="6" name="MSIP_Label_1e00ded7-4ea2-4f4f-a5a8-d9ff5e963a7b_Name">
    <vt:lpwstr>General</vt:lpwstr>
  </property>
  <property fmtid="{D5CDD505-2E9C-101B-9397-08002B2CF9AE}" pid="7" name="MSIP_Label_1e00ded7-4ea2-4f4f-a5a8-d9ff5e963a7b_Application">
    <vt:lpwstr>Microsoft Azure Information Protection</vt:lpwstr>
  </property>
  <property fmtid="{D5CDD505-2E9C-101B-9397-08002B2CF9AE}" pid="8" name="MSIP_Label_1e00ded7-4ea2-4f4f-a5a8-d9ff5e963a7b_Extended_MSFT_Method">
    <vt:lpwstr>Manual</vt:lpwstr>
  </property>
  <property fmtid="{D5CDD505-2E9C-101B-9397-08002B2CF9AE}" pid="9" name="Sensitivity">
    <vt:lpwstr>General</vt:lpwstr>
  </property>
  <property fmtid="{D5CDD505-2E9C-101B-9397-08002B2CF9AE}" pid="10" name="ContentTypeId">
    <vt:lpwstr>0x0101004C819BEC8DFB9048BFE42D347E880103</vt:lpwstr>
  </property>
</Properties>
</file>